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630"/>
      </w:tblGrid>
      <w:tr w:rsidR="00154C48" w:rsidRPr="00154C48" w14:paraId="4F022AF7" w14:textId="77777777" w:rsidTr="00154C48">
        <w:tc>
          <w:tcPr>
            <w:tcW w:w="8856" w:type="dxa"/>
          </w:tcPr>
          <w:p w14:paraId="7AFA6DA0" w14:textId="60B4BDC9" w:rsidR="005F79D7" w:rsidRDefault="00154C48" w:rsidP="005F79D7">
            <w:pPr>
              <w:jc w:val="center"/>
              <w:rPr>
                <w:rFonts w:asciiTheme="majorHAnsi" w:hAnsiTheme="majorHAnsi"/>
                <w:b/>
              </w:rPr>
            </w:pPr>
            <w:r w:rsidRPr="005F79D7">
              <w:rPr>
                <w:rFonts w:asciiTheme="majorHAnsi" w:hAnsiTheme="majorHAnsi"/>
                <w:b/>
              </w:rPr>
              <w:t xml:space="preserve">Ph.D. </w:t>
            </w:r>
            <w:r w:rsidR="00B12C6D">
              <w:rPr>
                <w:rFonts w:asciiTheme="majorHAnsi" w:hAnsiTheme="majorHAnsi"/>
                <w:b/>
              </w:rPr>
              <w:t xml:space="preserve">completion </w:t>
            </w:r>
            <w:r w:rsidRPr="005F79D7">
              <w:rPr>
                <w:rFonts w:asciiTheme="majorHAnsi" w:hAnsiTheme="majorHAnsi"/>
                <w:b/>
              </w:rPr>
              <w:t>award application</w:t>
            </w:r>
            <w:r w:rsidR="005F79D7">
              <w:rPr>
                <w:rFonts w:asciiTheme="majorHAnsi" w:hAnsiTheme="majorHAnsi"/>
                <w:b/>
              </w:rPr>
              <w:t xml:space="preserve"> </w:t>
            </w:r>
          </w:p>
          <w:p w14:paraId="69CCFEB4" w14:textId="744C97E5" w:rsidR="00154C48" w:rsidRPr="005F79D7" w:rsidRDefault="00154C48" w:rsidP="005F79D7">
            <w:pPr>
              <w:jc w:val="center"/>
              <w:rPr>
                <w:rFonts w:asciiTheme="majorHAnsi" w:hAnsiTheme="majorHAnsi"/>
                <w:b/>
              </w:rPr>
            </w:pPr>
            <w:r>
              <w:rPr>
                <w:rFonts w:asciiTheme="majorHAnsi" w:hAnsiTheme="majorHAnsi"/>
              </w:rPr>
              <w:t>School of Inf</w:t>
            </w:r>
            <w:r w:rsidRPr="00154C48">
              <w:rPr>
                <w:rFonts w:asciiTheme="majorHAnsi" w:hAnsiTheme="majorHAnsi"/>
              </w:rPr>
              <w:t>o</w:t>
            </w:r>
            <w:r>
              <w:rPr>
                <w:rFonts w:asciiTheme="majorHAnsi" w:hAnsiTheme="majorHAnsi"/>
              </w:rPr>
              <w:t>r</w:t>
            </w:r>
            <w:r w:rsidRPr="00154C48">
              <w:rPr>
                <w:rFonts w:asciiTheme="majorHAnsi" w:hAnsiTheme="majorHAnsi"/>
              </w:rPr>
              <w:t>mation Studies</w:t>
            </w:r>
          </w:p>
          <w:p w14:paraId="78542451" w14:textId="3E882EEB" w:rsidR="00154C48" w:rsidRPr="00154C48" w:rsidRDefault="00154C48" w:rsidP="00F313F9">
            <w:pPr>
              <w:jc w:val="center"/>
              <w:rPr>
                <w:rFonts w:asciiTheme="majorHAnsi" w:hAnsiTheme="majorHAnsi"/>
              </w:rPr>
            </w:pPr>
          </w:p>
        </w:tc>
      </w:tr>
      <w:tr w:rsidR="00154C48" w:rsidRPr="00154C48" w14:paraId="5B4CEF80" w14:textId="77777777" w:rsidTr="00154C48">
        <w:tc>
          <w:tcPr>
            <w:tcW w:w="8856" w:type="dxa"/>
          </w:tcPr>
          <w:p w14:paraId="11B8AD9B" w14:textId="52DFD89B" w:rsidR="00022C7F" w:rsidRPr="00022C7F" w:rsidRDefault="005C434C" w:rsidP="00022C7F">
            <w:pPr>
              <w:rPr>
                <w:rFonts w:ascii="Calibri" w:hAnsi="Calibri" w:cs="Arial"/>
              </w:rPr>
            </w:pPr>
            <w:r w:rsidRPr="00022C7F">
              <w:rPr>
                <w:rFonts w:ascii="Calibri" w:eastAsia="Times New Roman" w:hAnsi="Calibri" w:cs="Arial"/>
              </w:rPr>
              <w:t>SIS invites applications from doctoral students</w:t>
            </w:r>
            <w:r w:rsidR="00B12C6D">
              <w:rPr>
                <w:rFonts w:ascii="Calibri" w:eastAsia="Times New Roman" w:hAnsi="Calibri" w:cs="Arial"/>
              </w:rPr>
              <w:t xml:space="preserve"> in good standing</w:t>
            </w:r>
            <w:r w:rsidRPr="00022C7F">
              <w:rPr>
                <w:rFonts w:ascii="Calibri" w:eastAsia="Times New Roman" w:hAnsi="Calibri" w:cs="Arial"/>
              </w:rPr>
              <w:t xml:space="preserve"> in the Ph.D. in Information Studies. The awards are intended to help with the completion of the students' dissertation research. These awards are competitive, the number and value of these awards will vary from year to year.</w:t>
            </w:r>
            <w:r w:rsidR="00022C7F">
              <w:rPr>
                <w:rFonts w:ascii="Calibri" w:eastAsia="Times New Roman" w:hAnsi="Calibri" w:cs="Arial"/>
              </w:rPr>
              <w:t xml:space="preserve"> </w:t>
            </w:r>
            <w:r w:rsidR="00022C7F" w:rsidRPr="00022C7F">
              <w:rPr>
                <w:rFonts w:ascii="Calibri" w:hAnsi="Calibri" w:cs="Calibri"/>
              </w:rPr>
              <w:t>To be eligible, students must:</w:t>
            </w:r>
          </w:p>
          <w:p w14:paraId="74E8D7CA" w14:textId="39CB344B" w:rsidR="00022C7F" w:rsidRPr="00022C7F" w:rsidRDefault="00022C7F" w:rsidP="00022C7F">
            <w:pPr>
              <w:pStyle w:val="ListParagraph"/>
              <w:widowControl w:val="0"/>
              <w:numPr>
                <w:ilvl w:val="0"/>
                <w:numId w:val="2"/>
              </w:numPr>
              <w:autoSpaceDE w:val="0"/>
              <w:autoSpaceDN w:val="0"/>
              <w:adjustRightInd w:val="0"/>
              <w:rPr>
                <w:rFonts w:ascii="Times New Roman" w:hAnsi="Times New Roman" w:cs="Times New Roman"/>
              </w:rPr>
            </w:pPr>
            <w:r w:rsidRPr="00022C7F">
              <w:rPr>
                <w:rFonts w:ascii="Calibri" w:hAnsi="Calibri" w:cs="Calibri"/>
              </w:rPr>
              <w:t>have completed all course requirements,</w:t>
            </w:r>
          </w:p>
          <w:p w14:paraId="23AB6156" w14:textId="666F488D" w:rsidR="00022C7F" w:rsidRPr="00022C7F" w:rsidRDefault="00022C7F" w:rsidP="00022C7F">
            <w:pPr>
              <w:pStyle w:val="ListParagraph"/>
              <w:widowControl w:val="0"/>
              <w:numPr>
                <w:ilvl w:val="0"/>
                <w:numId w:val="2"/>
              </w:numPr>
              <w:autoSpaceDE w:val="0"/>
              <w:autoSpaceDN w:val="0"/>
              <w:adjustRightInd w:val="0"/>
              <w:rPr>
                <w:rFonts w:ascii="Times New Roman" w:hAnsi="Times New Roman" w:cs="Times New Roman"/>
              </w:rPr>
            </w:pPr>
            <w:r w:rsidRPr="00022C7F">
              <w:rPr>
                <w:rFonts w:ascii="Calibri" w:hAnsi="Calibri" w:cs="Calibri"/>
              </w:rPr>
              <w:t>have had their proposal accepted,</w:t>
            </w:r>
          </w:p>
          <w:p w14:paraId="00C1EAF3" w14:textId="563F3874" w:rsidR="00022C7F" w:rsidRPr="00022C7F" w:rsidRDefault="00022C7F" w:rsidP="00022C7F">
            <w:pPr>
              <w:pStyle w:val="ListParagraph"/>
              <w:widowControl w:val="0"/>
              <w:numPr>
                <w:ilvl w:val="0"/>
                <w:numId w:val="2"/>
              </w:numPr>
              <w:autoSpaceDE w:val="0"/>
              <w:autoSpaceDN w:val="0"/>
              <w:adjustRightInd w:val="0"/>
              <w:rPr>
                <w:rFonts w:ascii="Times New Roman" w:hAnsi="Times New Roman" w:cs="Times New Roman"/>
              </w:rPr>
            </w:pPr>
            <w:r w:rsidRPr="00022C7F">
              <w:rPr>
                <w:rFonts w:ascii="Calibri" w:hAnsi="Calibri" w:cs="Calibri"/>
              </w:rPr>
              <w:t>made satisfactory progress in their thesis research,</w:t>
            </w:r>
          </w:p>
          <w:p w14:paraId="3D22A822" w14:textId="52659999" w:rsidR="00022C7F" w:rsidRPr="00022C7F" w:rsidRDefault="00022C7F" w:rsidP="00022C7F">
            <w:pPr>
              <w:pStyle w:val="ListParagraph"/>
              <w:numPr>
                <w:ilvl w:val="0"/>
                <w:numId w:val="2"/>
              </w:numPr>
              <w:rPr>
                <w:rFonts w:ascii="Calibri" w:hAnsi="Calibri" w:cs="Arial"/>
              </w:rPr>
            </w:pPr>
            <w:r w:rsidRPr="00022C7F">
              <w:rPr>
                <w:rFonts w:ascii="Calibri" w:hAnsi="Calibri" w:cs="Calibri"/>
              </w:rPr>
              <w:t>and be enrolled during the full period of the award funding.</w:t>
            </w:r>
          </w:p>
          <w:p w14:paraId="2137232B" w14:textId="23BC11C0" w:rsidR="00154C48" w:rsidRPr="00022C7F" w:rsidRDefault="00154C48" w:rsidP="00022C7F">
            <w:pPr>
              <w:rPr>
                <w:rFonts w:ascii="Calibri" w:hAnsi="Calibri" w:cs="Arial"/>
              </w:rPr>
            </w:pPr>
            <w:r w:rsidRPr="00022C7F">
              <w:rPr>
                <w:rFonts w:ascii="Calibri" w:eastAsia="Times New Roman" w:hAnsi="Calibri" w:cs="Arial"/>
              </w:rPr>
              <w:t xml:space="preserve">Recipients of Student Awards are required to </w:t>
            </w:r>
            <w:r w:rsidR="00F81577" w:rsidRPr="00022C7F">
              <w:rPr>
                <w:rFonts w:ascii="Calibri" w:eastAsia="Times New Roman" w:hAnsi="Calibri" w:cs="Arial"/>
              </w:rPr>
              <w:t xml:space="preserve">present a research seminar </w:t>
            </w:r>
            <w:r w:rsidR="005F79D7" w:rsidRPr="00022C7F">
              <w:rPr>
                <w:rFonts w:ascii="Calibri" w:eastAsia="Times New Roman" w:hAnsi="Calibri" w:cs="Arial"/>
              </w:rPr>
              <w:t xml:space="preserve">during </w:t>
            </w:r>
            <w:r w:rsidR="005C434C" w:rsidRPr="00022C7F">
              <w:rPr>
                <w:rFonts w:ascii="Calibri" w:eastAsia="Times New Roman" w:hAnsi="Calibri" w:cs="Arial"/>
              </w:rPr>
              <w:t>the year</w:t>
            </w:r>
            <w:r w:rsidR="00F81577" w:rsidRPr="00022C7F">
              <w:rPr>
                <w:rFonts w:ascii="Calibri" w:eastAsia="Times New Roman" w:hAnsi="Calibri" w:cs="Arial"/>
              </w:rPr>
              <w:t xml:space="preserve"> they receive the award</w:t>
            </w:r>
            <w:r w:rsidRPr="00022C7F">
              <w:rPr>
                <w:rFonts w:ascii="Calibri" w:eastAsia="Times New Roman" w:hAnsi="Calibri" w:cs="Arial"/>
              </w:rPr>
              <w:t>.</w:t>
            </w:r>
          </w:p>
        </w:tc>
      </w:tr>
      <w:tr w:rsidR="00154C48" w:rsidRPr="00154C48" w14:paraId="088FF330" w14:textId="77777777" w:rsidTr="00154C48">
        <w:tc>
          <w:tcPr>
            <w:tcW w:w="8856" w:type="dxa"/>
          </w:tcPr>
          <w:p w14:paraId="318CFB42" w14:textId="34A9B894" w:rsidR="00154C48" w:rsidRPr="00154C48" w:rsidRDefault="00154C48" w:rsidP="00154C48">
            <w:pPr>
              <w:rPr>
                <w:rFonts w:asciiTheme="majorHAnsi" w:hAnsiTheme="majorHAnsi" w:cs="ArialMT"/>
              </w:rPr>
            </w:pPr>
            <w:r w:rsidRPr="00154C48">
              <w:rPr>
                <w:rFonts w:asciiTheme="majorHAnsi" w:hAnsiTheme="majorHAnsi" w:cs="ArialMT"/>
              </w:rPr>
              <w:t>Name of student applicant (Family/Given)</w:t>
            </w:r>
            <w:r w:rsidR="00073A0B">
              <w:rPr>
                <w:rFonts w:asciiTheme="majorHAnsi" w:hAnsiTheme="majorHAnsi" w:cs="ArialMT"/>
              </w:rPr>
              <w:t>:</w:t>
            </w:r>
            <w:r w:rsidRPr="00154C48">
              <w:rPr>
                <w:rFonts w:asciiTheme="majorHAnsi" w:hAnsiTheme="majorHAnsi" w:cs="ArialMT"/>
              </w:rPr>
              <w:t xml:space="preserve"> </w:t>
            </w:r>
          </w:p>
        </w:tc>
      </w:tr>
      <w:tr w:rsidR="00154C48" w:rsidRPr="00154C48" w14:paraId="32FBF2AE" w14:textId="77777777" w:rsidTr="00154C48">
        <w:tc>
          <w:tcPr>
            <w:tcW w:w="8856" w:type="dxa"/>
          </w:tcPr>
          <w:p w14:paraId="1571349C" w14:textId="02EF62B0" w:rsidR="00154C48" w:rsidRPr="00154C48" w:rsidRDefault="00154C48" w:rsidP="00154C48">
            <w:pPr>
              <w:rPr>
                <w:rFonts w:asciiTheme="majorHAnsi" w:hAnsiTheme="majorHAnsi" w:cs="ArialMT"/>
              </w:rPr>
            </w:pPr>
            <w:r w:rsidRPr="00154C48">
              <w:rPr>
                <w:rFonts w:asciiTheme="majorHAnsi" w:hAnsiTheme="majorHAnsi" w:cs="ArialMT"/>
              </w:rPr>
              <w:t>Email address</w:t>
            </w:r>
            <w:r w:rsidR="00073A0B">
              <w:rPr>
                <w:rFonts w:asciiTheme="majorHAnsi" w:hAnsiTheme="majorHAnsi" w:cs="ArialMT"/>
              </w:rPr>
              <w:t>:</w:t>
            </w:r>
          </w:p>
        </w:tc>
      </w:tr>
      <w:tr w:rsidR="00154C48" w:rsidRPr="00154C48" w14:paraId="0D85E58B" w14:textId="77777777" w:rsidTr="00154C48">
        <w:tc>
          <w:tcPr>
            <w:tcW w:w="8856" w:type="dxa"/>
          </w:tcPr>
          <w:p w14:paraId="0699C4EC" w14:textId="7CAA911D" w:rsidR="00154C48" w:rsidRDefault="00154C48" w:rsidP="00154C48">
            <w:pPr>
              <w:rPr>
                <w:rFonts w:asciiTheme="majorHAnsi" w:hAnsiTheme="majorHAnsi" w:cs="ArialMT"/>
              </w:rPr>
            </w:pPr>
            <w:r w:rsidRPr="00154C48">
              <w:rPr>
                <w:rFonts w:asciiTheme="majorHAnsi" w:hAnsiTheme="majorHAnsi" w:cs="ArialMT"/>
              </w:rPr>
              <w:t>Academic status (e.g., PhD4)</w:t>
            </w:r>
            <w:r w:rsidR="005F79D7">
              <w:rPr>
                <w:rFonts w:asciiTheme="majorHAnsi" w:hAnsiTheme="majorHAnsi" w:cs="ArialMT"/>
              </w:rPr>
              <w:t>:</w:t>
            </w:r>
            <w:r w:rsidRPr="00154C48">
              <w:rPr>
                <w:rFonts w:asciiTheme="majorHAnsi" w:hAnsiTheme="majorHAnsi" w:cs="ArialMT"/>
              </w:rPr>
              <w:t xml:space="preserve"> </w:t>
            </w:r>
          </w:p>
          <w:p w14:paraId="54243EB1" w14:textId="757C4908" w:rsidR="00D24A6C" w:rsidRPr="00154C48" w:rsidRDefault="00D24A6C" w:rsidP="00D24A6C">
            <w:pPr>
              <w:rPr>
                <w:rFonts w:asciiTheme="majorHAnsi" w:hAnsiTheme="majorHAnsi" w:cs="ArialMT"/>
              </w:rPr>
            </w:pPr>
            <w:r>
              <w:rPr>
                <w:rFonts w:asciiTheme="majorHAnsi" w:hAnsiTheme="majorHAnsi" w:cs="ArialMT"/>
              </w:rPr>
              <w:t xml:space="preserve">Québec </w:t>
            </w:r>
            <w:r w:rsidR="008D015D">
              <w:rPr>
                <w:rFonts w:asciiTheme="majorHAnsi" w:hAnsiTheme="majorHAnsi" w:cs="ArialMT"/>
              </w:rPr>
              <w:t xml:space="preserve">               </w:t>
            </w:r>
            <w:r>
              <w:rPr>
                <w:rFonts w:asciiTheme="majorHAnsi" w:hAnsiTheme="majorHAnsi" w:cs="ArialMT"/>
              </w:rPr>
              <w:t xml:space="preserve">Out of province </w:t>
            </w:r>
            <w:r w:rsidR="008D015D">
              <w:rPr>
                <w:rFonts w:asciiTheme="majorHAnsi" w:hAnsiTheme="majorHAnsi" w:cs="ArialMT"/>
              </w:rPr>
              <w:t xml:space="preserve">                 </w:t>
            </w:r>
            <w:r>
              <w:rPr>
                <w:rFonts w:asciiTheme="majorHAnsi" w:hAnsiTheme="majorHAnsi" w:cs="ArialMT"/>
              </w:rPr>
              <w:t>International</w:t>
            </w:r>
          </w:p>
        </w:tc>
      </w:tr>
      <w:tr w:rsidR="00154C48" w:rsidRPr="00154C48" w14:paraId="45878404" w14:textId="77777777" w:rsidTr="00154C48">
        <w:tc>
          <w:tcPr>
            <w:tcW w:w="8856" w:type="dxa"/>
          </w:tcPr>
          <w:p w14:paraId="64C3C5C8" w14:textId="59391DAD" w:rsidR="00154C48" w:rsidRPr="00154C48" w:rsidRDefault="00154C48" w:rsidP="00154C48">
            <w:pPr>
              <w:rPr>
                <w:rFonts w:asciiTheme="majorHAnsi" w:hAnsiTheme="majorHAnsi" w:cs="ArialMT"/>
              </w:rPr>
            </w:pPr>
            <w:r w:rsidRPr="00154C48">
              <w:rPr>
                <w:rFonts w:asciiTheme="majorHAnsi" w:hAnsiTheme="majorHAnsi" w:cs="ArialMT"/>
              </w:rPr>
              <w:t>McGill Student ID</w:t>
            </w:r>
            <w:r w:rsidR="005F79D7">
              <w:rPr>
                <w:rFonts w:asciiTheme="majorHAnsi" w:hAnsiTheme="majorHAnsi" w:cs="ArialMT"/>
              </w:rPr>
              <w:t>:</w:t>
            </w:r>
          </w:p>
        </w:tc>
      </w:tr>
      <w:tr w:rsidR="00154C48" w:rsidRPr="00154C48" w14:paraId="0BB6F324" w14:textId="77777777" w:rsidTr="00154C48">
        <w:tc>
          <w:tcPr>
            <w:tcW w:w="8856" w:type="dxa"/>
          </w:tcPr>
          <w:p w14:paraId="7AE058AE" w14:textId="38A9DFAA" w:rsidR="00154C48" w:rsidRPr="00154C48" w:rsidRDefault="005F79D7" w:rsidP="00154C48">
            <w:pPr>
              <w:rPr>
                <w:rFonts w:asciiTheme="majorHAnsi" w:hAnsiTheme="majorHAnsi" w:cs="ArialMT"/>
              </w:rPr>
            </w:pPr>
            <w:r>
              <w:rPr>
                <w:rFonts w:asciiTheme="majorHAnsi" w:hAnsiTheme="majorHAnsi" w:cs="ArialMT"/>
              </w:rPr>
              <w:t>Name of supervisor:</w:t>
            </w:r>
          </w:p>
        </w:tc>
      </w:tr>
      <w:tr w:rsidR="00154C48" w:rsidRPr="00154C48" w14:paraId="30F4A066" w14:textId="77777777" w:rsidTr="00154C48">
        <w:tc>
          <w:tcPr>
            <w:tcW w:w="8856" w:type="dxa"/>
          </w:tcPr>
          <w:p w14:paraId="049A5D29" w14:textId="77777777" w:rsidR="00154C48" w:rsidRPr="00154C48" w:rsidRDefault="00154C48" w:rsidP="00154C48">
            <w:pPr>
              <w:rPr>
                <w:rFonts w:asciiTheme="majorHAnsi" w:hAnsiTheme="majorHAnsi"/>
              </w:rPr>
            </w:pPr>
            <w:r w:rsidRPr="00154C48">
              <w:rPr>
                <w:rFonts w:asciiTheme="majorHAnsi" w:hAnsiTheme="majorHAnsi" w:cs="ArialMT"/>
              </w:rPr>
              <w:t>Other supervisor(s) (if applicable):</w:t>
            </w:r>
          </w:p>
        </w:tc>
      </w:tr>
      <w:tr w:rsidR="00154C48" w:rsidRPr="00154C48" w14:paraId="085802E4" w14:textId="77777777" w:rsidTr="00743A6C">
        <w:trPr>
          <w:trHeight w:val="778"/>
        </w:trPr>
        <w:tc>
          <w:tcPr>
            <w:tcW w:w="8856" w:type="dxa"/>
          </w:tcPr>
          <w:p w14:paraId="368DFBEC" w14:textId="50E87E30" w:rsidR="00154C48" w:rsidRDefault="00154C48" w:rsidP="00154C48">
            <w:pPr>
              <w:rPr>
                <w:rFonts w:asciiTheme="majorHAnsi" w:hAnsiTheme="majorHAnsi" w:cs="ArialMT"/>
              </w:rPr>
            </w:pPr>
            <w:r w:rsidRPr="00154C48">
              <w:rPr>
                <w:rFonts w:asciiTheme="majorHAnsi" w:hAnsiTheme="majorHAnsi" w:cs="ArialMT"/>
              </w:rPr>
              <w:t>Title of project for which you are seeking funding</w:t>
            </w:r>
            <w:r w:rsidR="00022C7F">
              <w:rPr>
                <w:rFonts w:asciiTheme="majorHAnsi" w:hAnsiTheme="majorHAnsi" w:cs="ArialMT"/>
              </w:rPr>
              <w:t>:</w:t>
            </w:r>
          </w:p>
          <w:p w14:paraId="00066647" w14:textId="77777777" w:rsidR="005F79D7" w:rsidRDefault="005F79D7" w:rsidP="00154C48">
            <w:pPr>
              <w:rPr>
                <w:rFonts w:asciiTheme="majorHAnsi" w:hAnsiTheme="majorHAnsi" w:cs="ArialMT"/>
              </w:rPr>
            </w:pPr>
          </w:p>
          <w:p w14:paraId="33BA2CDE" w14:textId="77777777" w:rsidR="005F79D7" w:rsidRPr="00154C48" w:rsidRDefault="005F79D7" w:rsidP="00154C48">
            <w:pPr>
              <w:rPr>
                <w:rFonts w:asciiTheme="majorHAnsi" w:hAnsiTheme="majorHAnsi" w:cs="ArialMT"/>
              </w:rPr>
            </w:pPr>
          </w:p>
        </w:tc>
      </w:tr>
      <w:tr w:rsidR="00154C48" w:rsidRPr="00154C48" w14:paraId="722E5675" w14:textId="77777777" w:rsidTr="00743A6C">
        <w:trPr>
          <w:trHeight w:val="5861"/>
        </w:trPr>
        <w:tc>
          <w:tcPr>
            <w:tcW w:w="8856" w:type="dxa"/>
          </w:tcPr>
          <w:p w14:paraId="337387D2" w14:textId="6E1AD9E9" w:rsidR="00154C48" w:rsidRPr="00154C48" w:rsidRDefault="00154C48" w:rsidP="00743A6C">
            <w:pPr>
              <w:rPr>
                <w:rFonts w:asciiTheme="majorHAnsi" w:hAnsiTheme="majorHAnsi" w:cs="ArialMT"/>
              </w:rPr>
            </w:pPr>
            <w:r w:rsidRPr="00154C48">
              <w:rPr>
                <w:rFonts w:asciiTheme="majorHAnsi" w:hAnsiTheme="majorHAnsi" w:cs="ArialMT"/>
              </w:rPr>
              <w:t xml:space="preserve">Please outline the goals </w:t>
            </w:r>
            <w:r w:rsidR="00743A6C">
              <w:rPr>
                <w:rFonts w:asciiTheme="majorHAnsi" w:hAnsiTheme="majorHAnsi" w:cs="ArialMT"/>
              </w:rPr>
              <w:t>the proposed research project</w:t>
            </w:r>
            <w:r w:rsidRPr="00154C48">
              <w:rPr>
                <w:rFonts w:asciiTheme="majorHAnsi" w:hAnsiTheme="majorHAnsi" w:cs="ArialMT"/>
              </w:rPr>
              <w:t xml:space="preserve"> and research plans for the coming year</w:t>
            </w:r>
            <w:r w:rsidR="00073A0B">
              <w:rPr>
                <w:rFonts w:asciiTheme="majorHAnsi" w:hAnsiTheme="majorHAnsi" w:cs="ArialMT"/>
              </w:rPr>
              <w:t>.</w:t>
            </w:r>
          </w:p>
        </w:tc>
      </w:tr>
      <w:tr w:rsidR="00154C48" w:rsidRPr="00154C48" w14:paraId="01213898" w14:textId="77777777" w:rsidTr="00743A6C">
        <w:trPr>
          <w:trHeight w:val="5377"/>
        </w:trPr>
        <w:tc>
          <w:tcPr>
            <w:tcW w:w="8856" w:type="dxa"/>
          </w:tcPr>
          <w:p w14:paraId="76B7B82B" w14:textId="77777777" w:rsidR="00154C48" w:rsidRPr="00154C48" w:rsidRDefault="00154C48" w:rsidP="00743A6C">
            <w:pPr>
              <w:rPr>
                <w:rFonts w:asciiTheme="majorHAnsi" w:hAnsiTheme="majorHAnsi" w:cs="ArialMT"/>
              </w:rPr>
            </w:pPr>
            <w:r w:rsidRPr="00154C48">
              <w:rPr>
                <w:rFonts w:asciiTheme="majorHAnsi" w:hAnsiTheme="majorHAnsi" w:cs="ArialMT"/>
              </w:rPr>
              <w:lastRenderedPageBreak/>
              <w:t xml:space="preserve">Please provide a summary of </w:t>
            </w:r>
            <w:r w:rsidR="00743A6C">
              <w:rPr>
                <w:rFonts w:asciiTheme="majorHAnsi" w:hAnsiTheme="majorHAnsi" w:cs="ArialMT"/>
              </w:rPr>
              <w:t xml:space="preserve">your </w:t>
            </w:r>
            <w:r w:rsidRPr="00154C48">
              <w:rPr>
                <w:rFonts w:asciiTheme="majorHAnsi" w:hAnsiTheme="majorHAnsi" w:cs="ArialMT"/>
              </w:rPr>
              <w:t>accomplishments in the doctoral program, including publications, presentations, teaching and other relevant activities (e.g. conference organization, public outreach activities).</w:t>
            </w:r>
          </w:p>
        </w:tc>
      </w:tr>
      <w:tr w:rsidR="00743A6C" w:rsidRPr="00154C48" w14:paraId="121FEB85" w14:textId="77777777" w:rsidTr="008D015D">
        <w:trPr>
          <w:trHeight w:val="6218"/>
        </w:trPr>
        <w:tc>
          <w:tcPr>
            <w:tcW w:w="8856" w:type="dxa"/>
          </w:tcPr>
          <w:p w14:paraId="7284D324" w14:textId="021A012D" w:rsidR="00743A6C" w:rsidRDefault="00743A6C" w:rsidP="00743A6C">
            <w:pPr>
              <w:rPr>
                <w:rFonts w:asciiTheme="majorHAnsi" w:hAnsiTheme="majorHAnsi" w:cs="ArialMT"/>
              </w:rPr>
            </w:pPr>
            <w:r w:rsidRPr="00CF1E7D">
              <w:rPr>
                <w:rFonts w:asciiTheme="majorHAnsi" w:hAnsiTheme="majorHAnsi" w:cs="ArialMT"/>
              </w:rPr>
              <w:t xml:space="preserve">Please provide a summary </w:t>
            </w:r>
            <w:r>
              <w:rPr>
                <w:rFonts w:asciiTheme="majorHAnsi" w:hAnsiTheme="majorHAnsi" w:cs="ArialMT"/>
              </w:rPr>
              <w:t>of your funding sources</w:t>
            </w:r>
            <w:r w:rsidR="005C434C">
              <w:rPr>
                <w:rFonts w:asciiTheme="majorHAnsi" w:hAnsiTheme="majorHAnsi" w:cs="ArialMT"/>
              </w:rPr>
              <w:t xml:space="preserve"> and awards</w:t>
            </w:r>
            <w:r>
              <w:rPr>
                <w:rFonts w:asciiTheme="majorHAnsi" w:hAnsiTheme="majorHAnsi" w:cs="ArialMT"/>
              </w:rPr>
              <w:t xml:space="preserve"> </w:t>
            </w:r>
            <w:r w:rsidR="005C434C">
              <w:rPr>
                <w:rFonts w:asciiTheme="majorHAnsi" w:hAnsiTheme="majorHAnsi" w:cs="ArialMT"/>
              </w:rPr>
              <w:t>received to date</w:t>
            </w:r>
            <w:r>
              <w:rPr>
                <w:rFonts w:asciiTheme="majorHAnsi" w:hAnsiTheme="majorHAnsi" w:cs="ArialMT"/>
              </w:rPr>
              <w:t>.</w:t>
            </w:r>
          </w:p>
          <w:p w14:paraId="108E6798" w14:textId="4228F5BB" w:rsidR="005F79D7" w:rsidRDefault="005F79D7" w:rsidP="00743A6C">
            <w:pPr>
              <w:rPr>
                <w:rFonts w:asciiTheme="majorHAnsi" w:hAnsiTheme="majorHAnsi" w:cs="ArialMT"/>
              </w:rPr>
            </w:pPr>
            <w:r>
              <w:rPr>
                <w:rFonts w:asciiTheme="majorHAnsi" w:hAnsiTheme="majorHAnsi" w:cs="ArialMT"/>
              </w:rPr>
              <w:t>Past years:</w:t>
            </w:r>
          </w:p>
          <w:p w14:paraId="6BB58E89" w14:textId="3BF36870" w:rsidR="008D015D" w:rsidRDefault="008D015D" w:rsidP="00743A6C">
            <w:pPr>
              <w:rPr>
                <w:rFonts w:asciiTheme="majorHAnsi" w:hAnsiTheme="majorHAnsi" w:cs="ArialMT"/>
                <w:highlight w:val="yellow"/>
              </w:rPr>
            </w:pPr>
          </w:p>
          <w:p w14:paraId="3867E151" w14:textId="77777777" w:rsidR="008D015D" w:rsidRDefault="008D015D" w:rsidP="00743A6C">
            <w:pPr>
              <w:rPr>
                <w:rFonts w:asciiTheme="majorHAnsi" w:hAnsiTheme="majorHAnsi" w:cs="ArialMT"/>
              </w:rPr>
            </w:pPr>
          </w:p>
          <w:p w14:paraId="043BB4A6" w14:textId="77777777" w:rsidR="005F79D7" w:rsidRDefault="005F79D7" w:rsidP="00743A6C">
            <w:pPr>
              <w:rPr>
                <w:rFonts w:asciiTheme="majorHAnsi" w:hAnsiTheme="majorHAnsi" w:cs="ArialMT"/>
              </w:rPr>
            </w:pPr>
          </w:p>
          <w:p w14:paraId="018DFE14" w14:textId="77777777" w:rsidR="005F79D7" w:rsidRDefault="005F79D7" w:rsidP="00743A6C">
            <w:pPr>
              <w:rPr>
                <w:rFonts w:asciiTheme="majorHAnsi" w:hAnsiTheme="majorHAnsi" w:cs="ArialMT"/>
              </w:rPr>
            </w:pPr>
          </w:p>
          <w:p w14:paraId="3F58FA77" w14:textId="77777777" w:rsidR="005F79D7" w:rsidRDefault="005F79D7" w:rsidP="00743A6C">
            <w:pPr>
              <w:rPr>
                <w:rFonts w:asciiTheme="majorHAnsi" w:hAnsiTheme="majorHAnsi" w:cs="ArialMT"/>
              </w:rPr>
            </w:pPr>
          </w:p>
          <w:p w14:paraId="538D7FB9" w14:textId="77777777" w:rsidR="005F79D7" w:rsidRDefault="005F79D7" w:rsidP="00743A6C">
            <w:pPr>
              <w:rPr>
                <w:rFonts w:asciiTheme="majorHAnsi" w:hAnsiTheme="majorHAnsi" w:cs="ArialMT"/>
              </w:rPr>
            </w:pPr>
          </w:p>
          <w:p w14:paraId="7669AF00" w14:textId="77777777" w:rsidR="005F79D7" w:rsidRDefault="005F79D7" w:rsidP="00743A6C">
            <w:pPr>
              <w:rPr>
                <w:rFonts w:asciiTheme="majorHAnsi" w:hAnsiTheme="majorHAnsi" w:cs="ArialMT"/>
              </w:rPr>
            </w:pPr>
          </w:p>
          <w:p w14:paraId="4F6B8830" w14:textId="77777777" w:rsidR="005F79D7" w:rsidRDefault="005F79D7" w:rsidP="00743A6C">
            <w:pPr>
              <w:rPr>
                <w:rFonts w:asciiTheme="majorHAnsi" w:hAnsiTheme="majorHAnsi" w:cs="ArialMT"/>
              </w:rPr>
            </w:pPr>
          </w:p>
          <w:p w14:paraId="6CA5078F" w14:textId="6F39FDC2" w:rsidR="005F79D7" w:rsidRPr="00743A6C" w:rsidRDefault="005F79D7" w:rsidP="007D4327">
            <w:pPr>
              <w:rPr>
                <w:rFonts w:asciiTheme="majorHAnsi" w:hAnsiTheme="majorHAnsi" w:cs="ArialMT"/>
              </w:rPr>
            </w:pPr>
            <w:r>
              <w:rPr>
                <w:rFonts w:asciiTheme="majorHAnsi" w:hAnsiTheme="majorHAnsi" w:cs="ArialMT"/>
              </w:rPr>
              <w:t>For 20</w:t>
            </w:r>
            <w:r w:rsidR="007D4327">
              <w:rPr>
                <w:rFonts w:asciiTheme="majorHAnsi" w:hAnsiTheme="majorHAnsi" w:cs="ArialMT"/>
              </w:rPr>
              <w:t>22-2023</w:t>
            </w:r>
            <w:bookmarkStart w:id="0" w:name="_GoBack"/>
            <w:bookmarkEnd w:id="0"/>
            <w:r>
              <w:rPr>
                <w:rFonts w:asciiTheme="majorHAnsi" w:hAnsiTheme="majorHAnsi" w:cs="ArialMT"/>
              </w:rPr>
              <w:t>:</w:t>
            </w:r>
          </w:p>
        </w:tc>
      </w:tr>
    </w:tbl>
    <w:p w14:paraId="554F9443" w14:textId="77777777" w:rsidR="008D015D" w:rsidRDefault="008D015D">
      <w:r>
        <w:br w:type="page"/>
      </w:r>
    </w:p>
    <w:tbl>
      <w:tblPr>
        <w:tblStyle w:val="TableGrid"/>
        <w:tblW w:w="0" w:type="auto"/>
        <w:tblLook w:val="04A0" w:firstRow="1" w:lastRow="0" w:firstColumn="1" w:lastColumn="0" w:noHBand="0" w:noVBand="1"/>
      </w:tblPr>
      <w:tblGrid>
        <w:gridCol w:w="8630"/>
      </w:tblGrid>
      <w:tr w:rsidR="00154C48" w:rsidRPr="00154C48" w14:paraId="709DF659" w14:textId="77777777" w:rsidTr="00154C48">
        <w:tc>
          <w:tcPr>
            <w:tcW w:w="8856" w:type="dxa"/>
          </w:tcPr>
          <w:p w14:paraId="6CED8F43" w14:textId="1726AFD1" w:rsidR="00154C48" w:rsidRPr="00073A0B" w:rsidRDefault="00154C48" w:rsidP="00154C48">
            <w:pPr>
              <w:rPr>
                <w:rFonts w:asciiTheme="majorHAnsi" w:eastAsia="Times New Roman" w:hAnsiTheme="majorHAnsi" w:cs="Times New Roman"/>
                <w:lang w:val="en-CA" w:eastAsia="en-US"/>
              </w:rPr>
            </w:pPr>
            <w:r w:rsidRPr="00154C48">
              <w:rPr>
                <w:rFonts w:asciiTheme="majorHAnsi" w:eastAsia="Times New Roman" w:hAnsiTheme="majorHAnsi" w:cs="Times New Roman"/>
                <w:lang w:val="en-CA" w:eastAsia="en-US"/>
              </w:rPr>
              <w:lastRenderedPageBreak/>
              <w:t>Letter of recommendation from su</w:t>
            </w:r>
            <w:r w:rsidR="005C434C">
              <w:rPr>
                <w:rFonts w:asciiTheme="majorHAnsi" w:eastAsia="Times New Roman" w:hAnsiTheme="majorHAnsi" w:cs="Times New Roman"/>
                <w:lang w:val="en-CA" w:eastAsia="en-US"/>
              </w:rPr>
              <w:t xml:space="preserve">pervisor (must be completed, </w:t>
            </w:r>
            <w:r w:rsidRPr="00154C48">
              <w:rPr>
                <w:rFonts w:asciiTheme="majorHAnsi" w:eastAsia="Times New Roman" w:hAnsiTheme="majorHAnsi" w:cs="Times New Roman"/>
                <w:lang w:val="en-CA" w:eastAsia="en-US"/>
              </w:rPr>
              <w:t>signed</w:t>
            </w:r>
            <w:r w:rsidR="005C434C">
              <w:rPr>
                <w:rFonts w:asciiTheme="majorHAnsi" w:eastAsia="Times New Roman" w:hAnsiTheme="majorHAnsi" w:cs="Times New Roman"/>
                <w:lang w:val="en-CA" w:eastAsia="en-US"/>
              </w:rPr>
              <w:t xml:space="preserve"> and submitted</w:t>
            </w:r>
            <w:r w:rsidRPr="00154C48">
              <w:rPr>
                <w:rFonts w:asciiTheme="majorHAnsi" w:eastAsia="Times New Roman" w:hAnsiTheme="majorHAnsi" w:cs="Times New Roman"/>
                <w:lang w:val="en-CA" w:eastAsia="en-US"/>
              </w:rPr>
              <w:t xml:space="preserve"> by the supervisor). </w:t>
            </w:r>
          </w:p>
        </w:tc>
      </w:tr>
      <w:tr w:rsidR="00154C48" w:rsidRPr="00154C48" w14:paraId="6D606873" w14:textId="77777777" w:rsidTr="00073A0B">
        <w:trPr>
          <w:trHeight w:val="5485"/>
        </w:trPr>
        <w:tc>
          <w:tcPr>
            <w:tcW w:w="8856" w:type="dxa"/>
          </w:tcPr>
          <w:p w14:paraId="77009BA8" w14:textId="77777777" w:rsidR="00154C48" w:rsidRPr="00154C48" w:rsidRDefault="00154C48" w:rsidP="00154C48">
            <w:pPr>
              <w:rPr>
                <w:rFonts w:asciiTheme="majorHAnsi" w:eastAsia="Times New Roman" w:hAnsiTheme="majorHAnsi" w:cs="Times New Roman"/>
                <w:lang w:val="en-CA" w:eastAsia="en-US"/>
              </w:rPr>
            </w:pPr>
            <w:r w:rsidRPr="00154C48">
              <w:rPr>
                <w:rFonts w:asciiTheme="majorHAnsi" w:eastAsia="Times New Roman" w:hAnsiTheme="majorHAnsi" w:cs="Times New Roman"/>
              </w:rPr>
              <w:t>Research background and capability of the student</w:t>
            </w:r>
          </w:p>
        </w:tc>
      </w:tr>
      <w:tr w:rsidR="00154C48" w:rsidRPr="00154C48" w14:paraId="167810CC" w14:textId="77777777" w:rsidTr="005F79D7">
        <w:trPr>
          <w:trHeight w:val="5502"/>
        </w:trPr>
        <w:tc>
          <w:tcPr>
            <w:tcW w:w="8856" w:type="dxa"/>
          </w:tcPr>
          <w:p w14:paraId="518B7CA6" w14:textId="77777777" w:rsidR="00154C48" w:rsidRDefault="00154C48" w:rsidP="00154C48">
            <w:pPr>
              <w:rPr>
                <w:rFonts w:asciiTheme="majorHAnsi" w:eastAsia="Times New Roman" w:hAnsiTheme="majorHAnsi" w:cs="Times New Roman"/>
              </w:rPr>
            </w:pPr>
            <w:r w:rsidRPr="00154C48">
              <w:rPr>
                <w:rFonts w:asciiTheme="majorHAnsi" w:eastAsia="Times New Roman" w:hAnsiTheme="majorHAnsi" w:cs="Times New Roman"/>
              </w:rPr>
              <w:t>Progress in the doctoral program</w:t>
            </w:r>
          </w:p>
          <w:p w14:paraId="2693FDB0" w14:textId="77777777" w:rsidR="005F79D7" w:rsidRPr="00154C48" w:rsidRDefault="005F79D7" w:rsidP="00154C48">
            <w:pPr>
              <w:rPr>
                <w:rFonts w:asciiTheme="majorHAnsi" w:eastAsia="Times New Roman" w:hAnsiTheme="majorHAnsi" w:cs="Times New Roman"/>
                <w:lang w:val="en-CA" w:eastAsia="en-US"/>
              </w:rPr>
            </w:pPr>
          </w:p>
        </w:tc>
      </w:tr>
      <w:tr w:rsidR="005F79D7" w:rsidRPr="00154C48" w14:paraId="7171AFB6" w14:textId="77777777" w:rsidTr="005F79D7">
        <w:trPr>
          <w:trHeight w:val="704"/>
        </w:trPr>
        <w:tc>
          <w:tcPr>
            <w:tcW w:w="8856" w:type="dxa"/>
          </w:tcPr>
          <w:p w14:paraId="18A0F207" w14:textId="01582A9E" w:rsidR="005F79D7" w:rsidRPr="00154C48" w:rsidRDefault="005F79D7" w:rsidP="00154C48">
            <w:pPr>
              <w:rPr>
                <w:rFonts w:asciiTheme="majorHAnsi" w:eastAsia="Times New Roman" w:hAnsiTheme="majorHAnsi" w:cs="Times New Roman"/>
              </w:rPr>
            </w:pPr>
            <w:r>
              <w:rPr>
                <w:rFonts w:asciiTheme="majorHAnsi" w:eastAsia="Times New Roman" w:hAnsiTheme="majorHAnsi" w:cs="Times New Roman"/>
              </w:rPr>
              <w:t>Date and signature:</w:t>
            </w:r>
          </w:p>
        </w:tc>
      </w:tr>
    </w:tbl>
    <w:p w14:paraId="3F183F0E" w14:textId="666E11A5" w:rsidR="003220B2" w:rsidRPr="008D015D" w:rsidRDefault="003220B2" w:rsidP="00154C48">
      <w:pPr>
        <w:rPr>
          <w:rFonts w:ascii="Arial" w:eastAsia="Times New Roman" w:hAnsi="Arial" w:cs="Arial"/>
        </w:rPr>
      </w:pPr>
    </w:p>
    <w:sectPr w:rsidR="003220B2" w:rsidRPr="008D015D" w:rsidSect="009E26A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A4F4" w14:textId="77777777" w:rsidR="00F65E47" w:rsidRDefault="00F65E47" w:rsidP="008D015D">
      <w:pPr>
        <w:spacing w:after="0"/>
      </w:pPr>
      <w:r>
        <w:separator/>
      </w:r>
    </w:p>
  </w:endnote>
  <w:endnote w:type="continuationSeparator" w:id="0">
    <w:p w14:paraId="01080D46" w14:textId="77777777" w:rsidR="00F65E47" w:rsidRDefault="00F65E47" w:rsidP="008D0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384D4" w14:textId="77777777" w:rsidR="00F81577" w:rsidRDefault="00F81577">
    <w:pPr>
      <w:pStyle w:val="Footer"/>
      <w:framePr w:wrap="around" w:vAnchor="text" w:hAnchor="margin" w:xAlign="right" w:y="1"/>
      <w:rPr>
        <w:rStyle w:val="PageNumber"/>
      </w:rPr>
      <w:pPrChange w:id="1" w:author="Catherine Guastavino" w:date="2016-05-11T10:10:00Z">
        <w:pPr>
          <w:pStyle w:val="Footer"/>
        </w:pPr>
      </w:pPrChange>
    </w:pPr>
    <w:ins w:id="2" w:author="Catherine Guastavino" w:date="2016-05-11T10:10:00Z">
      <w:r>
        <w:rPr>
          <w:rStyle w:val="PageNumber"/>
        </w:rPr>
        <w:fldChar w:fldCharType="begin"/>
      </w:r>
    </w:ins>
    <w:r>
      <w:rPr>
        <w:rStyle w:val="PageNumber"/>
      </w:rPr>
      <w:instrText>PAGE</w:instrText>
    </w:r>
    <w:ins w:id="3" w:author="Catherine Guastavino" w:date="2016-05-11T10:10:00Z">
      <w:r>
        <w:rPr>
          <w:rStyle w:val="PageNumber"/>
        </w:rPr>
        <w:instrText xml:space="preserve">  </w:instrText>
      </w:r>
      <w:r>
        <w:rPr>
          <w:rStyle w:val="PageNumber"/>
        </w:rPr>
        <w:fldChar w:fldCharType="end"/>
      </w:r>
    </w:ins>
  </w:p>
  <w:p w14:paraId="1CFD3A55" w14:textId="77777777" w:rsidR="00F81577" w:rsidRDefault="00F81577" w:rsidP="008D0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3611" w14:textId="3313906F" w:rsidR="00F81577" w:rsidRDefault="00F81577" w:rsidP="008D015D">
    <w:pPr>
      <w:pStyle w:val="Footer"/>
      <w:framePr w:wrap="around" w:vAnchor="text" w:hAnchor="margin" w:xAlign="right" w:y="1"/>
      <w:rPr>
        <w:rStyle w:val="PageNumber"/>
      </w:rPr>
    </w:pPr>
    <w:ins w:id="4" w:author="Catherine Guastavino" w:date="2016-05-11T10:10:00Z">
      <w:r>
        <w:rPr>
          <w:rStyle w:val="PageNumber"/>
        </w:rPr>
        <w:fldChar w:fldCharType="begin"/>
      </w:r>
    </w:ins>
    <w:r>
      <w:rPr>
        <w:rStyle w:val="PageNumber"/>
      </w:rPr>
      <w:instrText>PAGE</w:instrText>
    </w:r>
    <w:ins w:id="5" w:author="Catherine Guastavino" w:date="2016-05-11T10:10:00Z">
      <w:r>
        <w:rPr>
          <w:rStyle w:val="PageNumber"/>
        </w:rPr>
        <w:instrText xml:space="preserve">  </w:instrText>
      </w:r>
    </w:ins>
    <w:r>
      <w:rPr>
        <w:rStyle w:val="PageNumber"/>
      </w:rPr>
      <w:fldChar w:fldCharType="separate"/>
    </w:r>
    <w:r w:rsidR="007D4327">
      <w:rPr>
        <w:rStyle w:val="PageNumber"/>
        <w:noProof/>
      </w:rPr>
      <w:t>3</w:t>
    </w:r>
    <w:ins w:id="6" w:author="Catherine Guastavino" w:date="2016-05-11T10:10:00Z">
      <w:r>
        <w:rPr>
          <w:rStyle w:val="PageNumber"/>
        </w:rPr>
        <w:fldChar w:fldCharType="end"/>
      </w:r>
    </w:ins>
  </w:p>
  <w:p w14:paraId="6AFBBBB6" w14:textId="77777777" w:rsidR="00F81577" w:rsidRDefault="00F81577" w:rsidP="008D01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A35F" w14:textId="77777777" w:rsidR="00F65E47" w:rsidRDefault="00F65E47" w:rsidP="008D015D">
      <w:pPr>
        <w:spacing w:after="0"/>
      </w:pPr>
      <w:r>
        <w:separator/>
      </w:r>
    </w:p>
  </w:footnote>
  <w:footnote w:type="continuationSeparator" w:id="0">
    <w:p w14:paraId="3688B62F" w14:textId="77777777" w:rsidR="00F65E47" w:rsidRDefault="00F65E47" w:rsidP="008D01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13475"/>
    <w:multiLevelType w:val="hybridMultilevel"/>
    <w:tmpl w:val="497C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B613E"/>
    <w:multiLevelType w:val="hybridMultilevel"/>
    <w:tmpl w:val="96A4B972"/>
    <w:lvl w:ilvl="0" w:tplc="5D62CC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48"/>
    <w:rsid w:val="00022C7F"/>
    <w:rsid w:val="00073A0B"/>
    <w:rsid w:val="00154C48"/>
    <w:rsid w:val="003220B2"/>
    <w:rsid w:val="005C434C"/>
    <w:rsid w:val="005F79D7"/>
    <w:rsid w:val="006B09B5"/>
    <w:rsid w:val="00743A6C"/>
    <w:rsid w:val="007D4327"/>
    <w:rsid w:val="008D015D"/>
    <w:rsid w:val="009E26A2"/>
    <w:rsid w:val="00B12C6D"/>
    <w:rsid w:val="00B30359"/>
    <w:rsid w:val="00CF13A3"/>
    <w:rsid w:val="00D24A6C"/>
    <w:rsid w:val="00F313F9"/>
    <w:rsid w:val="00F65E47"/>
    <w:rsid w:val="00F815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FCDB9A"/>
  <w15:docId w15:val="{AAC8277B-62D4-4B29-B376-A073F48D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015D"/>
    <w:pPr>
      <w:tabs>
        <w:tab w:val="center" w:pos="4320"/>
        <w:tab w:val="right" w:pos="8640"/>
      </w:tabs>
      <w:spacing w:after="0"/>
    </w:pPr>
  </w:style>
  <w:style w:type="character" w:customStyle="1" w:styleId="FooterChar">
    <w:name w:val="Footer Char"/>
    <w:basedOn w:val="DefaultParagraphFont"/>
    <w:link w:val="Footer"/>
    <w:uiPriority w:val="99"/>
    <w:rsid w:val="008D015D"/>
    <w:rPr>
      <w:sz w:val="24"/>
      <w:szCs w:val="24"/>
    </w:rPr>
  </w:style>
  <w:style w:type="character" w:styleId="PageNumber">
    <w:name w:val="page number"/>
    <w:basedOn w:val="DefaultParagraphFont"/>
    <w:uiPriority w:val="99"/>
    <w:semiHidden/>
    <w:unhideWhenUsed/>
    <w:rsid w:val="008D015D"/>
  </w:style>
  <w:style w:type="paragraph" w:styleId="BalloonText">
    <w:name w:val="Balloon Text"/>
    <w:basedOn w:val="Normal"/>
    <w:link w:val="BalloonTextChar"/>
    <w:uiPriority w:val="99"/>
    <w:semiHidden/>
    <w:unhideWhenUsed/>
    <w:rsid w:val="008D01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15D"/>
    <w:rPr>
      <w:rFonts w:ascii="Lucida Grande" w:hAnsi="Lucida Grande" w:cs="Lucida Grande"/>
      <w:sz w:val="18"/>
      <w:szCs w:val="18"/>
    </w:rPr>
  </w:style>
  <w:style w:type="paragraph" w:styleId="ListParagraph">
    <w:name w:val="List Paragraph"/>
    <w:basedOn w:val="Normal"/>
    <w:uiPriority w:val="34"/>
    <w:qFormat/>
    <w:rsid w:val="00022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69739">
      <w:bodyDiv w:val="1"/>
      <w:marLeft w:val="0"/>
      <w:marRight w:val="0"/>
      <w:marTop w:val="0"/>
      <w:marBottom w:val="0"/>
      <w:divBdr>
        <w:top w:val="none" w:sz="0" w:space="0" w:color="auto"/>
        <w:left w:val="none" w:sz="0" w:space="0" w:color="auto"/>
        <w:bottom w:val="none" w:sz="0" w:space="0" w:color="auto"/>
        <w:right w:val="none" w:sz="0" w:space="0" w:color="auto"/>
      </w:divBdr>
      <w:divsChild>
        <w:div w:id="122775990">
          <w:marLeft w:val="0"/>
          <w:marRight w:val="0"/>
          <w:marTop w:val="0"/>
          <w:marBottom w:val="0"/>
          <w:divBdr>
            <w:top w:val="none" w:sz="0" w:space="0" w:color="auto"/>
            <w:left w:val="none" w:sz="0" w:space="0" w:color="auto"/>
            <w:bottom w:val="none" w:sz="0" w:space="0" w:color="auto"/>
            <w:right w:val="none" w:sz="0" w:space="0" w:color="auto"/>
          </w:divBdr>
        </w:div>
        <w:div w:id="42368119">
          <w:marLeft w:val="0"/>
          <w:marRight w:val="0"/>
          <w:marTop w:val="0"/>
          <w:marBottom w:val="0"/>
          <w:divBdr>
            <w:top w:val="none" w:sz="0" w:space="0" w:color="auto"/>
            <w:left w:val="none" w:sz="0" w:space="0" w:color="auto"/>
            <w:bottom w:val="none" w:sz="0" w:space="0" w:color="auto"/>
            <w:right w:val="none" w:sz="0" w:space="0" w:color="auto"/>
          </w:divBdr>
        </w:div>
        <w:div w:id="499777718">
          <w:marLeft w:val="0"/>
          <w:marRight w:val="0"/>
          <w:marTop w:val="0"/>
          <w:marBottom w:val="0"/>
          <w:divBdr>
            <w:top w:val="none" w:sz="0" w:space="0" w:color="auto"/>
            <w:left w:val="none" w:sz="0" w:space="0" w:color="auto"/>
            <w:bottom w:val="none" w:sz="0" w:space="0" w:color="auto"/>
            <w:right w:val="none" w:sz="0" w:space="0" w:color="auto"/>
          </w:divBdr>
        </w:div>
        <w:div w:id="1351950801">
          <w:marLeft w:val="0"/>
          <w:marRight w:val="0"/>
          <w:marTop w:val="0"/>
          <w:marBottom w:val="0"/>
          <w:divBdr>
            <w:top w:val="none" w:sz="0" w:space="0" w:color="auto"/>
            <w:left w:val="none" w:sz="0" w:space="0" w:color="auto"/>
            <w:bottom w:val="none" w:sz="0" w:space="0" w:color="auto"/>
            <w:right w:val="none" w:sz="0" w:space="0" w:color="auto"/>
          </w:divBdr>
        </w:div>
        <w:div w:id="17815351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EB09-D509-4737-8D29-6039AD5A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Guastavino</dc:creator>
  <cp:keywords/>
  <dc:description/>
  <cp:lastModifiedBy>Kathryn Hubbard, Ms.</cp:lastModifiedBy>
  <cp:revision>5</cp:revision>
  <cp:lastPrinted>2016-05-31T18:09:00Z</cp:lastPrinted>
  <dcterms:created xsi:type="dcterms:W3CDTF">2016-05-31T18:09:00Z</dcterms:created>
  <dcterms:modified xsi:type="dcterms:W3CDTF">2022-04-26T17:22:00Z</dcterms:modified>
</cp:coreProperties>
</file>