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6910F" w14:textId="77777777" w:rsidR="00EB5F5A" w:rsidRPr="00F21010" w:rsidRDefault="00EB5F5A" w:rsidP="00EB5F5A">
      <w:pPr>
        <w:jc w:val="both"/>
        <w:rPr>
          <w:rFonts w:asciiTheme="majorBidi" w:hAnsiTheme="majorBidi" w:cstheme="majorBidi"/>
          <w:sz w:val="28"/>
          <w:szCs w:val="28"/>
        </w:rPr>
      </w:pPr>
      <w:r w:rsidRPr="008A7C52">
        <w:rPr>
          <w:rFonts w:asciiTheme="majorBidi" w:hAnsiTheme="majorBidi" w:cstheme="majorBidi"/>
          <w:b/>
          <w:smallCaps/>
          <w:sz w:val="28"/>
          <w:szCs w:val="28"/>
        </w:rPr>
        <w:t>Submission t</w:t>
      </w:r>
      <w:r w:rsidRPr="00F21010">
        <w:rPr>
          <w:rFonts w:asciiTheme="majorBidi" w:hAnsiTheme="majorBidi" w:cstheme="majorBidi"/>
          <w:b/>
          <w:smallCaps/>
          <w:sz w:val="28"/>
          <w:szCs w:val="28"/>
        </w:rPr>
        <w:t>o the United Nations Committee on the Rights of Persons with Disabilities</w:t>
      </w:r>
    </w:p>
    <w:p w14:paraId="6857C3D0" w14:textId="77777777" w:rsidR="00EB5F5A" w:rsidRPr="00F21010" w:rsidRDefault="00EB5F5A" w:rsidP="00EB5F5A">
      <w:pPr>
        <w:jc w:val="both"/>
        <w:rPr>
          <w:rFonts w:asciiTheme="majorBidi" w:hAnsiTheme="majorBidi" w:cstheme="majorBidi"/>
          <w:b/>
          <w:sz w:val="28"/>
          <w:szCs w:val="28"/>
        </w:rPr>
      </w:pPr>
      <w:r w:rsidRPr="00F21010">
        <w:rPr>
          <w:rFonts w:asciiTheme="majorBidi" w:hAnsiTheme="majorBidi" w:cstheme="majorBidi"/>
          <w:b/>
          <w:sz w:val="28"/>
          <w:szCs w:val="28"/>
        </w:rPr>
        <w:t>17</w:t>
      </w:r>
      <w:r w:rsidRPr="00F21010">
        <w:rPr>
          <w:rFonts w:asciiTheme="majorBidi" w:hAnsiTheme="majorBidi" w:cstheme="majorBidi"/>
          <w:b/>
          <w:sz w:val="28"/>
          <w:szCs w:val="28"/>
          <w:vertAlign w:val="superscript"/>
        </w:rPr>
        <w:t>th</w:t>
      </w:r>
      <w:r w:rsidRPr="00F21010">
        <w:rPr>
          <w:rFonts w:asciiTheme="majorBidi" w:hAnsiTheme="majorBidi" w:cstheme="majorBidi"/>
          <w:b/>
          <w:sz w:val="28"/>
          <w:szCs w:val="28"/>
        </w:rPr>
        <w:t xml:space="preserve"> Session, March 20 – April 12, 2017</w:t>
      </w:r>
    </w:p>
    <w:p w14:paraId="09FFFAD3" w14:textId="77777777" w:rsidR="00EB5F5A" w:rsidRPr="00F21010" w:rsidRDefault="00EB5F5A" w:rsidP="00EB5F5A">
      <w:pPr>
        <w:pStyle w:val="Title"/>
        <w:jc w:val="both"/>
        <w:rPr>
          <w:rFonts w:asciiTheme="majorBidi" w:hAnsiTheme="majorBidi"/>
          <w:sz w:val="28"/>
          <w:szCs w:val="28"/>
        </w:rPr>
      </w:pPr>
      <w:r w:rsidRPr="00F21010">
        <w:rPr>
          <w:rFonts w:asciiTheme="majorBidi" w:hAnsiTheme="majorBidi"/>
          <w:sz w:val="28"/>
          <w:szCs w:val="28"/>
        </w:rPr>
        <w:t>Canada’s compliance with Article 12 of the Convention on the Rights of Persons with Disabilities</w:t>
      </w:r>
    </w:p>
    <w:p w14:paraId="3C463896" w14:textId="77777777" w:rsidR="00EB5F5A" w:rsidRPr="00F21010" w:rsidRDefault="00EB5F5A" w:rsidP="00EB5F5A">
      <w:pPr>
        <w:pStyle w:val="Heading1"/>
        <w:jc w:val="both"/>
        <w:rPr>
          <w:rFonts w:asciiTheme="majorBidi" w:hAnsiTheme="majorBidi"/>
        </w:rPr>
      </w:pPr>
      <w:r w:rsidRPr="00F21010">
        <w:rPr>
          <w:rFonts w:asciiTheme="majorBidi" w:hAnsiTheme="majorBidi"/>
        </w:rPr>
        <w:t>Introduction</w:t>
      </w:r>
    </w:p>
    <w:p w14:paraId="6CF5945A" w14:textId="77777777" w:rsidR="00EB5F5A" w:rsidRPr="00F21010" w:rsidRDefault="00EB5F5A" w:rsidP="00EB5F5A">
      <w:pPr>
        <w:jc w:val="both"/>
        <w:rPr>
          <w:rFonts w:asciiTheme="majorBidi" w:hAnsiTheme="majorBidi" w:cstheme="majorBidi"/>
          <w:sz w:val="24"/>
          <w:szCs w:val="24"/>
        </w:rPr>
      </w:pPr>
      <w:r w:rsidRPr="00F21010">
        <w:rPr>
          <w:rFonts w:asciiTheme="majorBidi" w:hAnsiTheme="majorBidi" w:cstheme="majorBidi"/>
          <w:sz w:val="24"/>
          <w:szCs w:val="24"/>
        </w:rPr>
        <w:t>This report is submitted by the Centre for Human Rights and Legal Pluralism at McGill University</w:t>
      </w:r>
      <w:r w:rsidRPr="00F21010">
        <w:rPr>
          <w:rStyle w:val="FootnoteReference"/>
          <w:rFonts w:asciiTheme="majorBidi" w:hAnsiTheme="majorBidi" w:cstheme="majorBidi"/>
          <w:sz w:val="24"/>
          <w:szCs w:val="24"/>
        </w:rPr>
        <w:footnoteReference w:id="1"/>
      </w:r>
      <w:r w:rsidRPr="00F21010">
        <w:rPr>
          <w:rFonts w:asciiTheme="majorBidi" w:hAnsiTheme="majorBidi" w:cstheme="majorBidi"/>
          <w:sz w:val="24"/>
          <w:szCs w:val="24"/>
        </w:rPr>
        <w:t xml:space="preserve"> (“the Centre”) in advance of the 17th session of the Committee on the Rights of Persons with Disabilities (“the Committee”), taking place from March 20 to April 17, 2017. The report examines the current state of protection of the right to legal capacity for persons with disabilities in Canada pursuant to Article 12 of the Convention on the Rights of Persons with Disabilities (“CRPD”).</w:t>
      </w:r>
      <w:r w:rsidRPr="00F21010">
        <w:rPr>
          <w:rStyle w:val="FootnoteReference"/>
          <w:rFonts w:asciiTheme="majorBidi" w:hAnsiTheme="majorBidi" w:cstheme="majorBidi"/>
          <w:sz w:val="24"/>
          <w:szCs w:val="24"/>
        </w:rPr>
        <w:footnoteReference w:id="2"/>
      </w:r>
    </w:p>
    <w:p w14:paraId="244933F0" w14:textId="77777777" w:rsidR="00EB5F5A" w:rsidRPr="00F21010" w:rsidRDefault="00EB5F5A" w:rsidP="00EB5F5A">
      <w:pPr>
        <w:jc w:val="both"/>
        <w:rPr>
          <w:rFonts w:asciiTheme="majorBidi" w:hAnsiTheme="majorBidi" w:cstheme="majorBidi"/>
          <w:sz w:val="24"/>
          <w:szCs w:val="24"/>
        </w:rPr>
      </w:pPr>
      <w:r w:rsidRPr="00F21010">
        <w:rPr>
          <w:rFonts w:asciiTheme="majorBidi" w:hAnsiTheme="majorBidi" w:cstheme="majorBidi"/>
          <w:sz w:val="24"/>
          <w:szCs w:val="24"/>
        </w:rPr>
        <w:t>At paragraph 18 of its List of Issues for Canada, the Committee asks:</w:t>
      </w:r>
    </w:p>
    <w:p w14:paraId="275A3FC0" w14:textId="77777777" w:rsidR="00EB5F5A" w:rsidRPr="00F21010" w:rsidRDefault="00EB5F5A" w:rsidP="00EB5F5A">
      <w:pPr>
        <w:ind w:left="720" w:right="4"/>
        <w:jc w:val="both"/>
        <w:rPr>
          <w:rFonts w:asciiTheme="majorBidi" w:hAnsiTheme="majorBidi" w:cstheme="majorBidi"/>
          <w:sz w:val="24"/>
          <w:szCs w:val="24"/>
        </w:rPr>
      </w:pPr>
      <w:r w:rsidRPr="00F21010">
        <w:rPr>
          <w:rFonts w:asciiTheme="majorBidi" w:hAnsiTheme="majorBidi" w:cstheme="majorBidi"/>
          <w:sz w:val="24"/>
          <w:szCs w:val="24"/>
          <w:lang w:val="en-US"/>
        </w:rPr>
        <w:t>Please inform the Committee about the number of adult persons with disabilities, at the federal, provincial and territorial levels, who are under guardianship or a similar regime of substituted decision-making. Since 2010, what kinds of decisions have been made on behalf of persons with disabilities (e.g., medical treatment, financial affairs, housing and contracts)? How many persons with disabilities receive supported decision-making services? Have there been any decreases in substitute decision-making since 2010? Are there any innovative projects or research planned in this regard?</w:t>
      </w:r>
    </w:p>
    <w:p w14:paraId="4C4C801E" w14:textId="0AF7DB05" w:rsidR="00EB5F5A" w:rsidRDefault="00EB5F5A" w:rsidP="00EB5F5A">
      <w:pPr>
        <w:jc w:val="both"/>
        <w:rPr>
          <w:rFonts w:asciiTheme="majorBidi" w:hAnsiTheme="majorBidi" w:cstheme="majorBidi"/>
          <w:sz w:val="24"/>
          <w:szCs w:val="24"/>
        </w:rPr>
      </w:pPr>
      <w:r w:rsidRPr="00F21010">
        <w:rPr>
          <w:rFonts w:asciiTheme="majorBidi" w:hAnsiTheme="majorBidi" w:cstheme="majorBidi"/>
          <w:sz w:val="24"/>
          <w:szCs w:val="24"/>
        </w:rPr>
        <w:t xml:space="preserve">Part I of this report will review the scope of a state party’s obligations under Article 12. Part II will </w:t>
      </w:r>
      <w:r w:rsidR="0029562B">
        <w:rPr>
          <w:rFonts w:asciiTheme="majorBidi" w:hAnsiTheme="majorBidi" w:cstheme="majorBidi"/>
          <w:sz w:val="24"/>
          <w:szCs w:val="24"/>
        </w:rPr>
        <w:t>address Canada’s reservation to</w:t>
      </w:r>
      <w:r w:rsidRPr="00F21010">
        <w:rPr>
          <w:rFonts w:asciiTheme="majorBidi" w:hAnsiTheme="majorBidi" w:cstheme="majorBidi"/>
          <w:sz w:val="24"/>
          <w:szCs w:val="24"/>
        </w:rPr>
        <w:t xml:space="preserve"> Article 12. Part III will </w:t>
      </w:r>
      <w:r w:rsidR="006C62E4">
        <w:rPr>
          <w:rFonts w:asciiTheme="majorBidi" w:hAnsiTheme="majorBidi" w:cstheme="majorBidi"/>
          <w:sz w:val="24"/>
          <w:szCs w:val="24"/>
        </w:rPr>
        <w:t xml:space="preserve">review existing </w:t>
      </w:r>
      <w:r w:rsidR="00731E41">
        <w:rPr>
          <w:rFonts w:asciiTheme="majorBidi" w:hAnsiTheme="majorBidi" w:cstheme="majorBidi"/>
          <w:sz w:val="24"/>
          <w:szCs w:val="24"/>
        </w:rPr>
        <w:t>practices</w:t>
      </w:r>
      <w:r w:rsidR="006C62E4">
        <w:rPr>
          <w:rFonts w:asciiTheme="majorBidi" w:hAnsiTheme="majorBidi" w:cstheme="majorBidi"/>
          <w:sz w:val="24"/>
          <w:szCs w:val="24"/>
        </w:rPr>
        <w:t xml:space="preserve"> with respect to substituted and supported decision-making regimes </w:t>
      </w:r>
      <w:r w:rsidRPr="00F21010">
        <w:rPr>
          <w:rFonts w:asciiTheme="majorBidi" w:hAnsiTheme="majorBidi" w:cstheme="majorBidi"/>
          <w:sz w:val="24"/>
          <w:szCs w:val="24"/>
        </w:rPr>
        <w:t xml:space="preserve">in Canada at the </w:t>
      </w:r>
      <w:r w:rsidR="0029562B">
        <w:rPr>
          <w:rFonts w:asciiTheme="majorBidi" w:hAnsiTheme="majorBidi" w:cstheme="majorBidi"/>
          <w:sz w:val="24"/>
          <w:szCs w:val="24"/>
        </w:rPr>
        <w:t>f</w:t>
      </w:r>
      <w:r w:rsidRPr="00F21010">
        <w:rPr>
          <w:rFonts w:asciiTheme="majorBidi" w:hAnsiTheme="majorBidi" w:cstheme="majorBidi"/>
          <w:sz w:val="24"/>
          <w:szCs w:val="24"/>
        </w:rPr>
        <w:t>ederal and provincial/territorial levels. Part IV sets out the Centre’s recommendations to guide Canada’s compliance with the CRPD.</w:t>
      </w:r>
    </w:p>
    <w:p w14:paraId="2DDBD0CC" w14:textId="77777777" w:rsidR="0029562B" w:rsidRPr="00F21010" w:rsidRDefault="0029562B" w:rsidP="00EB5F5A">
      <w:pPr>
        <w:jc w:val="both"/>
        <w:rPr>
          <w:rFonts w:asciiTheme="majorBidi" w:hAnsiTheme="majorBidi" w:cstheme="majorBidi"/>
          <w:sz w:val="24"/>
          <w:szCs w:val="24"/>
        </w:rPr>
      </w:pPr>
    </w:p>
    <w:p w14:paraId="64E5EA0A" w14:textId="77777777" w:rsidR="00EB5F5A" w:rsidRPr="00F21010" w:rsidRDefault="00EB5F5A" w:rsidP="00EB5F5A">
      <w:pPr>
        <w:pStyle w:val="Heading1"/>
        <w:numPr>
          <w:ilvl w:val="0"/>
          <w:numId w:val="1"/>
        </w:numPr>
        <w:jc w:val="both"/>
        <w:rPr>
          <w:rFonts w:asciiTheme="majorBidi" w:hAnsiTheme="majorBidi"/>
        </w:rPr>
      </w:pPr>
      <w:r w:rsidRPr="00F21010">
        <w:rPr>
          <w:rFonts w:asciiTheme="majorBidi" w:hAnsiTheme="majorBidi"/>
          <w:bCs w:val="0"/>
        </w:rPr>
        <w:lastRenderedPageBreak/>
        <w:t>The Scope of a State Party’s Obligations under Article 12</w:t>
      </w:r>
    </w:p>
    <w:p w14:paraId="635069DB" w14:textId="77777777" w:rsidR="00EB5F5A" w:rsidRPr="00F21010" w:rsidRDefault="00EB5F5A" w:rsidP="00EB5F5A">
      <w:pPr>
        <w:jc w:val="both"/>
        <w:rPr>
          <w:rFonts w:asciiTheme="majorBidi" w:hAnsiTheme="majorBidi" w:cstheme="majorBidi"/>
          <w:sz w:val="28"/>
          <w:szCs w:val="28"/>
        </w:rPr>
      </w:pPr>
    </w:p>
    <w:p w14:paraId="748B1EE2" w14:textId="79425F66" w:rsidR="00AA4BE5" w:rsidRDefault="00EB5F5A" w:rsidP="00EB5F5A">
      <w:pPr>
        <w:jc w:val="both"/>
        <w:rPr>
          <w:rFonts w:asciiTheme="majorBidi" w:hAnsiTheme="majorBidi" w:cstheme="majorBidi"/>
          <w:sz w:val="24"/>
          <w:szCs w:val="24"/>
        </w:rPr>
      </w:pPr>
      <w:r w:rsidRPr="00F21010">
        <w:rPr>
          <w:rFonts w:asciiTheme="majorBidi" w:hAnsiTheme="majorBidi" w:cstheme="majorBidi"/>
          <w:sz w:val="24"/>
          <w:szCs w:val="24"/>
        </w:rPr>
        <w:t>Article 12(1) of the CRDP provides that “persons with disabilities have the right to recognition everywhere as persons before the law.”</w:t>
      </w:r>
      <w:r w:rsidR="00882DA1">
        <w:rPr>
          <w:rFonts w:asciiTheme="majorBidi" w:hAnsiTheme="majorBidi" w:cstheme="majorBidi"/>
          <w:sz w:val="24"/>
          <w:szCs w:val="24"/>
        </w:rPr>
        <w:t xml:space="preserve"> As highlighted by the Committee, t</w:t>
      </w:r>
      <w:r w:rsidR="00951D55">
        <w:rPr>
          <w:rFonts w:asciiTheme="majorBidi" w:hAnsiTheme="majorBidi" w:cstheme="majorBidi"/>
          <w:sz w:val="24"/>
          <w:szCs w:val="24"/>
        </w:rPr>
        <w:t>he recognition of legal personality is premised on the foundational principles that underlie the CRDP as a whole</w:t>
      </w:r>
      <w:r w:rsidR="0029562B">
        <w:rPr>
          <w:rFonts w:asciiTheme="majorBidi" w:hAnsiTheme="majorBidi" w:cstheme="majorBidi"/>
          <w:sz w:val="24"/>
          <w:szCs w:val="24"/>
        </w:rPr>
        <w:t xml:space="preserve"> and is reflected in the provisions of other international human rights conventions,</w:t>
      </w:r>
      <w:r w:rsidR="0029562B">
        <w:rPr>
          <w:rStyle w:val="FootnoteReference"/>
          <w:rFonts w:asciiTheme="majorBidi" w:hAnsiTheme="majorBidi" w:cstheme="majorBidi"/>
          <w:sz w:val="24"/>
          <w:szCs w:val="24"/>
        </w:rPr>
        <w:footnoteReference w:id="3"/>
      </w:r>
      <w:r w:rsidR="0029562B">
        <w:rPr>
          <w:rFonts w:asciiTheme="majorBidi" w:hAnsiTheme="majorBidi" w:cstheme="majorBidi"/>
          <w:sz w:val="24"/>
          <w:szCs w:val="24"/>
        </w:rPr>
        <w:t xml:space="preserve"> including article 4(2) of the </w:t>
      </w:r>
      <w:r w:rsidR="0029562B" w:rsidRPr="00800E3B">
        <w:rPr>
          <w:rFonts w:asciiTheme="majorBidi" w:hAnsiTheme="majorBidi" w:cstheme="majorBidi"/>
          <w:i/>
          <w:sz w:val="24"/>
          <w:szCs w:val="24"/>
        </w:rPr>
        <w:t>International Covenant on Civil and Political Rights</w:t>
      </w:r>
      <w:r w:rsidR="0029562B">
        <w:rPr>
          <w:rFonts w:asciiTheme="majorBidi" w:hAnsiTheme="majorBidi" w:cstheme="majorBidi"/>
          <w:sz w:val="24"/>
          <w:szCs w:val="24"/>
        </w:rPr>
        <w:t>.</w:t>
      </w:r>
      <w:r w:rsidR="0029562B">
        <w:rPr>
          <w:rStyle w:val="FootnoteReference"/>
          <w:rFonts w:asciiTheme="majorBidi" w:hAnsiTheme="majorBidi" w:cstheme="majorBidi"/>
          <w:sz w:val="24"/>
          <w:szCs w:val="24"/>
        </w:rPr>
        <w:footnoteReference w:id="4"/>
      </w:r>
      <w:r w:rsidR="0029562B">
        <w:rPr>
          <w:rFonts w:asciiTheme="majorBidi" w:hAnsiTheme="majorBidi" w:cstheme="majorBidi"/>
          <w:sz w:val="24"/>
          <w:szCs w:val="24"/>
        </w:rPr>
        <w:t xml:space="preserve"> </w:t>
      </w:r>
    </w:p>
    <w:p w14:paraId="182CB3E6" w14:textId="6D1FFFDD" w:rsidR="00AA4BE5" w:rsidRPr="00F21010" w:rsidRDefault="00EB5F5A" w:rsidP="00EB5F5A">
      <w:pPr>
        <w:jc w:val="both"/>
        <w:rPr>
          <w:rFonts w:asciiTheme="majorBidi" w:hAnsiTheme="majorBidi" w:cstheme="majorBidi"/>
          <w:sz w:val="24"/>
          <w:szCs w:val="24"/>
        </w:rPr>
      </w:pPr>
      <w:r w:rsidRPr="00F21010">
        <w:rPr>
          <w:rFonts w:asciiTheme="majorBidi" w:hAnsiTheme="majorBidi" w:cstheme="majorBidi"/>
          <w:sz w:val="24"/>
          <w:szCs w:val="24"/>
        </w:rPr>
        <w:t>Article 12 obliges State Parties to ensure that persons with disabilities enjoy legal capacity on an equal basis, including by taking appropriate measures to provide persons with disabilities with any support that they may require in the exercise of their legal capacity.</w:t>
      </w:r>
      <w:r w:rsidRPr="00F21010">
        <w:rPr>
          <w:rStyle w:val="FootnoteReference"/>
          <w:rFonts w:asciiTheme="majorBidi" w:hAnsiTheme="majorBidi" w:cstheme="majorBidi"/>
          <w:sz w:val="24"/>
          <w:szCs w:val="24"/>
        </w:rPr>
        <w:footnoteReference w:id="5"/>
      </w:r>
      <w:r w:rsidRPr="00F21010">
        <w:rPr>
          <w:rFonts w:asciiTheme="majorBidi" w:hAnsiTheme="majorBidi" w:cstheme="majorBidi"/>
          <w:sz w:val="24"/>
          <w:szCs w:val="24"/>
        </w:rPr>
        <w:t xml:space="preserve"> </w:t>
      </w:r>
      <w:r w:rsidR="003F2091">
        <w:rPr>
          <w:rFonts w:asciiTheme="majorBidi" w:hAnsiTheme="majorBidi" w:cstheme="majorBidi"/>
          <w:sz w:val="24"/>
          <w:szCs w:val="24"/>
        </w:rPr>
        <w:t xml:space="preserve">Legal capacity </w:t>
      </w:r>
      <w:r w:rsidR="00AA4BE5">
        <w:rPr>
          <w:rFonts w:asciiTheme="majorBidi" w:hAnsiTheme="majorBidi" w:cstheme="majorBidi"/>
          <w:sz w:val="24"/>
          <w:szCs w:val="24"/>
        </w:rPr>
        <w:t>in this context refers to the capacity of an individual to hold rights</w:t>
      </w:r>
      <w:r w:rsidR="003F2091">
        <w:rPr>
          <w:rFonts w:asciiTheme="majorBidi" w:hAnsiTheme="majorBidi" w:cstheme="majorBidi"/>
          <w:sz w:val="24"/>
          <w:szCs w:val="24"/>
        </w:rPr>
        <w:t xml:space="preserve"> </w:t>
      </w:r>
      <w:r w:rsidR="00AA4BE5">
        <w:rPr>
          <w:rFonts w:asciiTheme="majorBidi" w:hAnsiTheme="majorBidi" w:cstheme="majorBidi"/>
          <w:sz w:val="24"/>
          <w:szCs w:val="24"/>
        </w:rPr>
        <w:t>and be entitled to their protection by the legal system as well as to be recognized as an agent “with the power to engage in transactions and create, modify or end legal relationships.”</w:t>
      </w:r>
      <w:r w:rsidR="00AA4BE5">
        <w:rPr>
          <w:rStyle w:val="FootnoteReference"/>
          <w:rFonts w:asciiTheme="majorBidi" w:hAnsiTheme="majorBidi" w:cstheme="majorBidi"/>
          <w:sz w:val="24"/>
          <w:szCs w:val="24"/>
        </w:rPr>
        <w:footnoteReference w:id="6"/>
      </w:r>
      <w:r w:rsidR="00AA4BE5">
        <w:rPr>
          <w:rFonts w:asciiTheme="majorBidi" w:hAnsiTheme="majorBidi" w:cstheme="majorBidi"/>
          <w:sz w:val="24"/>
          <w:szCs w:val="24"/>
        </w:rPr>
        <w:t xml:space="preserve"> As such,</w:t>
      </w:r>
      <w:r w:rsidR="00AA4BE5" w:rsidRPr="00F21010">
        <w:rPr>
          <w:rFonts w:asciiTheme="majorBidi" w:hAnsiTheme="majorBidi" w:cstheme="majorBidi"/>
          <w:sz w:val="24"/>
          <w:szCs w:val="24"/>
        </w:rPr>
        <w:t xml:space="preserve"> the recognition of legal capacity is inextricably linked to the enjoyment of many other human rights protected by the CRPD.</w:t>
      </w:r>
      <w:r w:rsidR="00AA4BE5" w:rsidRPr="00F21010">
        <w:rPr>
          <w:rStyle w:val="FootnoteReference"/>
          <w:rFonts w:asciiTheme="majorBidi" w:hAnsiTheme="majorBidi" w:cstheme="majorBidi"/>
          <w:sz w:val="24"/>
          <w:szCs w:val="24"/>
        </w:rPr>
        <w:footnoteReference w:id="7"/>
      </w:r>
      <w:r w:rsidR="00AA4BE5">
        <w:rPr>
          <w:rFonts w:asciiTheme="majorBidi" w:hAnsiTheme="majorBidi" w:cstheme="majorBidi"/>
          <w:sz w:val="24"/>
          <w:szCs w:val="24"/>
        </w:rPr>
        <w:t xml:space="preserve"> Without equal recognition </w:t>
      </w:r>
      <w:r w:rsidR="00AA4BE5" w:rsidRPr="00F21010">
        <w:rPr>
          <w:rFonts w:asciiTheme="majorBidi" w:hAnsiTheme="majorBidi" w:cstheme="majorBidi"/>
          <w:sz w:val="24"/>
          <w:szCs w:val="24"/>
        </w:rPr>
        <w:t>as a person before the law, the ability to assert, exercise and enforce many other rights provided for in the C</w:t>
      </w:r>
      <w:r w:rsidR="00AA4BE5">
        <w:rPr>
          <w:rFonts w:asciiTheme="majorBidi" w:hAnsiTheme="majorBidi" w:cstheme="majorBidi"/>
          <w:sz w:val="24"/>
          <w:szCs w:val="24"/>
        </w:rPr>
        <w:t>RDP</w:t>
      </w:r>
      <w:r w:rsidR="00AA4BE5" w:rsidRPr="00F21010">
        <w:rPr>
          <w:rFonts w:asciiTheme="majorBidi" w:hAnsiTheme="majorBidi" w:cstheme="majorBidi"/>
          <w:sz w:val="24"/>
          <w:szCs w:val="24"/>
        </w:rPr>
        <w:t xml:space="preserve"> is significantly compromised.</w:t>
      </w:r>
      <w:r w:rsidR="00AA4BE5" w:rsidRPr="00F21010">
        <w:rPr>
          <w:rStyle w:val="FootnoteReference"/>
          <w:rFonts w:asciiTheme="majorBidi" w:hAnsiTheme="majorBidi" w:cstheme="majorBidi"/>
          <w:sz w:val="24"/>
          <w:szCs w:val="24"/>
        </w:rPr>
        <w:footnoteReference w:id="8"/>
      </w:r>
    </w:p>
    <w:p w14:paraId="05FE3256" w14:textId="49C9C7C0" w:rsidR="00EB5F5A" w:rsidRPr="00F21010" w:rsidRDefault="00EB5F5A" w:rsidP="00EB5F5A">
      <w:pPr>
        <w:jc w:val="both"/>
        <w:rPr>
          <w:rFonts w:asciiTheme="majorBidi" w:hAnsiTheme="majorBidi" w:cstheme="majorBidi"/>
          <w:sz w:val="24"/>
          <w:szCs w:val="24"/>
        </w:rPr>
      </w:pPr>
      <w:r w:rsidRPr="00F21010">
        <w:rPr>
          <w:rFonts w:asciiTheme="majorBidi" w:hAnsiTheme="majorBidi" w:cstheme="majorBidi"/>
          <w:sz w:val="24"/>
          <w:szCs w:val="24"/>
        </w:rPr>
        <w:t>Adopted by the Committee in April 2014, General Comment No 1 further clarifies the full scope of a State Party’s obligations under Article 12</w:t>
      </w:r>
      <w:r w:rsidR="00AA4BE5">
        <w:rPr>
          <w:rFonts w:asciiTheme="majorBidi" w:hAnsiTheme="majorBidi" w:cstheme="majorBidi"/>
          <w:sz w:val="24"/>
          <w:szCs w:val="24"/>
        </w:rPr>
        <w:t xml:space="preserve"> with respect to the provision of supported decision-making</w:t>
      </w:r>
      <w:r w:rsidR="00A43AF3">
        <w:rPr>
          <w:rFonts w:asciiTheme="majorBidi" w:hAnsiTheme="majorBidi" w:cstheme="majorBidi"/>
          <w:sz w:val="24"/>
          <w:szCs w:val="24"/>
        </w:rPr>
        <w:t xml:space="preserve">. Supported decision-making can be </w:t>
      </w:r>
      <w:r w:rsidR="003A7895">
        <w:rPr>
          <w:rFonts w:asciiTheme="majorBidi" w:hAnsiTheme="majorBidi" w:cstheme="majorBidi"/>
          <w:sz w:val="24"/>
          <w:szCs w:val="24"/>
        </w:rPr>
        <w:t xml:space="preserve">understood as a regime that provides individuals with disabilities with the support they require </w:t>
      </w:r>
      <w:r w:rsidR="004E1A18">
        <w:rPr>
          <w:rFonts w:asciiTheme="majorBidi" w:hAnsiTheme="majorBidi" w:cstheme="majorBidi"/>
          <w:sz w:val="24"/>
          <w:szCs w:val="24"/>
        </w:rPr>
        <w:t>to exercise their legal capacity to the fullest extent possible in accordance with the principles of inherent dignity and autonomy.</w:t>
      </w:r>
      <w:r w:rsidR="004E1A18">
        <w:rPr>
          <w:rStyle w:val="FootnoteReference"/>
          <w:rFonts w:asciiTheme="majorBidi" w:hAnsiTheme="majorBidi" w:cstheme="majorBidi"/>
          <w:sz w:val="24"/>
          <w:szCs w:val="24"/>
        </w:rPr>
        <w:footnoteReference w:id="9"/>
      </w:r>
      <w:r w:rsidRPr="00F21010">
        <w:rPr>
          <w:rFonts w:asciiTheme="majorBidi" w:hAnsiTheme="majorBidi" w:cstheme="majorBidi"/>
          <w:sz w:val="24"/>
          <w:szCs w:val="24"/>
        </w:rPr>
        <w:t xml:space="preserve"> To begin with, General Comment </w:t>
      </w:r>
      <w:r w:rsidR="003F2091">
        <w:rPr>
          <w:rFonts w:asciiTheme="majorBidi" w:hAnsiTheme="majorBidi" w:cstheme="majorBidi"/>
          <w:sz w:val="24"/>
          <w:szCs w:val="24"/>
        </w:rPr>
        <w:t xml:space="preserve">no </w:t>
      </w:r>
      <w:r w:rsidRPr="00F21010">
        <w:rPr>
          <w:rFonts w:asciiTheme="majorBidi" w:hAnsiTheme="majorBidi" w:cstheme="majorBidi"/>
          <w:sz w:val="24"/>
          <w:szCs w:val="24"/>
        </w:rPr>
        <w:t xml:space="preserve">1 </w:t>
      </w:r>
      <w:r w:rsidR="00EB6481">
        <w:rPr>
          <w:rFonts w:asciiTheme="majorBidi" w:hAnsiTheme="majorBidi" w:cstheme="majorBidi"/>
          <w:sz w:val="24"/>
          <w:szCs w:val="24"/>
        </w:rPr>
        <w:t xml:space="preserve">notes </w:t>
      </w:r>
      <w:r w:rsidRPr="00F21010">
        <w:rPr>
          <w:rFonts w:asciiTheme="majorBidi" w:hAnsiTheme="majorBidi" w:cstheme="majorBidi"/>
          <w:sz w:val="24"/>
          <w:szCs w:val="24"/>
        </w:rPr>
        <w:t xml:space="preserve">that “there has been a general failure to understand that the human rights-based model of disability implies </w:t>
      </w:r>
      <w:r w:rsidRPr="00F21010">
        <w:rPr>
          <w:rFonts w:asciiTheme="majorBidi" w:hAnsiTheme="majorBidi" w:cstheme="majorBidi"/>
          <w:b/>
          <w:bCs/>
          <w:sz w:val="24"/>
          <w:szCs w:val="24"/>
        </w:rPr>
        <w:t>a shift from the substitute decision-making paradigm to one that is based on supported decision-making</w:t>
      </w:r>
      <w:r w:rsidRPr="00F21010">
        <w:rPr>
          <w:rFonts w:asciiTheme="majorBidi" w:hAnsiTheme="majorBidi" w:cstheme="majorBidi"/>
          <w:sz w:val="24"/>
          <w:szCs w:val="24"/>
        </w:rPr>
        <w:t>.”</w:t>
      </w:r>
      <w:r w:rsidRPr="00F21010">
        <w:rPr>
          <w:rStyle w:val="FootnoteReference"/>
          <w:rFonts w:asciiTheme="majorBidi" w:hAnsiTheme="majorBidi" w:cstheme="majorBidi"/>
          <w:sz w:val="24"/>
          <w:szCs w:val="24"/>
        </w:rPr>
        <w:footnoteReference w:id="10"/>
      </w:r>
      <w:r w:rsidRPr="00F21010">
        <w:rPr>
          <w:rFonts w:asciiTheme="majorBidi" w:hAnsiTheme="majorBidi" w:cstheme="majorBidi"/>
          <w:sz w:val="24"/>
          <w:szCs w:val="24"/>
        </w:rPr>
        <w:t xml:space="preserve"> Paragraph 28 of General Comment no 1 thus provides that: </w:t>
      </w:r>
    </w:p>
    <w:p w14:paraId="03DDAE11" w14:textId="77777777" w:rsidR="00EB5F5A" w:rsidRPr="00F21010" w:rsidRDefault="00EB5F5A" w:rsidP="00EB5F5A">
      <w:pPr>
        <w:ind w:left="720"/>
        <w:jc w:val="both"/>
        <w:rPr>
          <w:rFonts w:asciiTheme="majorBidi" w:hAnsiTheme="majorBidi" w:cstheme="majorBidi"/>
          <w:color w:val="000000" w:themeColor="text1"/>
          <w:sz w:val="24"/>
          <w:szCs w:val="24"/>
        </w:rPr>
      </w:pPr>
      <w:r w:rsidRPr="00F21010">
        <w:rPr>
          <w:rFonts w:asciiTheme="majorBidi" w:hAnsiTheme="majorBidi" w:cstheme="majorBidi"/>
          <w:sz w:val="24"/>
          <w:szCs w:val="24"/>
        </w:rPr>
        <w:t>States parties’ obligation to replace substitute decision-making regimes by supported decision-making</w:t>
      </w:r>
      <w:r w:rsidRPr="00F21010">
        <w:rPr>
          <w:rFonts w:asciiTheme="majorBidi" w:hAnsiTheme="majorBidi" w:cstheme="majorBidi"/>
          <w:b/>
          <w:bCs/>
          <w:sz w:val="24"/>
          <w:szCs w:val="24"/>
        </w:rPr>
        <w:t xml:space="preserve"> requires both the abolition of substitute decision-making regimes </w:t>
      </w:r>
      <w:r w:rsidRPr="00F21010">
        <w:rPr>
          <w:rFonts w:asciiTheme="majorBidi" w:hAnsiTheme="majorBidi" w:cstheme="majorBidi"/>
          <w:b/>
          <w:bCs/>
          <w:sz w:val="24"/>
          <w:szCs w:val="24"/>
        </w:rPr>
        <w:lastRenderedPageBreak/>
        <w:t>and the development of supported decision-making alternatives</w:t>
      </w:r>
      <w:r w:rsidRPr="00F21010">
        <w:rPr>
          <w:rFonts w:asciiTheme="majorBidi" w:hAnsiTheme="majorBidi" w:cstheme="majorBidi"/>
          <w:sz w:val="24"/>
          <w:szCs w:val="24"/>
        </w:rPr>
        <w:t>. The development of supported decision-making systems in parallel with the maintenance of substitute decision-making regimes is not sufficient to comply with Article 12 of the Convention.</w:t>
      </w:r>
      <w:r w:rsidRPr="00F21010">
        <w:rPr>
          <w:rStyle w:val="FootnoteReference"/>
          <w:rFonts w:asciiTheme="majorBidi" w:hAnsiTheme="majorBidi" w:cstheme="majorBidi"/>
          <w:sz w:val="24"/>
          <w:szCs w:val="24"/>
        </w:rPr>
        <w:footnoteReference w:id="11"/>
      </w:r>
    </w:p>
    <w:p w14:paraId="6A6B64B7" w14:textId="77777777" w:rsidR="00EB5F5A" w:rsidRDefault="00EB5F5A" w:rsidP="00EB5F5A">
      <w:pPr>
        <w:jc w:val="both"/>
        <w:rPr>
          <w:rFonts w:asciiTheme="majorBidi" w:hAnsiTheme="majorBidi" w:cstheme="majorBidi"/>
          <w:sz w:val="24"/>
          <w:szCs w:val="24"/>
        </w:rPr>
      </w:pPr>
      <w:r w:rsidRPr="00F21010">
        <w:rPr>
          <w:rFonts w:asciiTheme="majorBidi" w:hAnsiTheme="majorBidi" w:cstheme="majorBidi"/>
          <w:color w:val="000000" w:themeColor="text1"/>
          <w:sz w:val="24"/>
          <w:szCs w:val="24"/>
        </w:rPr>
        <w:t>Further, General Comment no 1 explains that supported decision-making must not be used as justification for limiting other rights of persons with disabilities.</w:t>
      </w:r>
      <w:r w:rsidRPr="00F21010">
        <w:rPr>
          <w:rStyle w:val="FootnoteReference"/>
          <w:rFonts w:asciiTheme="majorBidi" w:hAnsiTheme="majorBidi" w:cstheme="majorBidi"/>
          <w:color w:val="000000" w:themeColor="text1"/>
          <w:sz w:val="24"/>
          <w:szCs w:val="24"/>
        </w:rPr>
        <w:footnoteReference w:id="12"/>
      </w:r>
      <w:r w:rsidRPr="00F21010">
        <w:rPr>
          <w:rFonts w:asciiTheme="majorBidi" w:hAnsiTheme="majorBidi" w:cstheme="majorBidi"/>
          <w:color w:val="000000" w:themeColor="text1"/>
          <w:sz w:val="24"/>
          <w:szCs w:val="24"/>
        </w:rPr>
        <w:t xml:space="preserve"> Thus, Article 12 of the CRPD requires that States “holistically examine all areas of law”</w:t>
      </w:r>
      <w:r w:rsidRPr="00F21010">
        <w:rPr>
          <w:rStyle w:val="FootnoteReference"/>
          <w:rFonts w:asciiTheme="majorBidi" w:hAnsiTheme="majorBidi" w:cstheme="majorBidi"/>
          <w:color w:val="000000" w:themeColor="text1"/>
          <w:sz w:val="24"/>
          <w:szCs w:val="24"/>
        </w:rPr>
        <w:footnoteReference w:id="13"/>
      </w:r>
      <w:r w:rsidRPr="00F21010">
        <w:rPr>
          <w:rFonts w:asciiTheme="majorBidi" w:hAnsiTheme="majorBidi" w:cstheme="majorBidi"/>
          <w:color w:val="000000" w:themeColor="text1"/>
          <w:sz w:val="24"/>
          <w:szCs w:val="24"/>
        </w:rPr>
        <w:t xml:space="preserve"> and abolish all provisions and practices that are discriminatory and deny persons with disabilities the right to make legally effective decisions.</w:t>
      </w:r>
      <w:r w:rsidRPr="00F21010">
        <w:rPr>
          <w:rStyle w:val="FootnoteReference"/>
          <w:rFonts w:asciiTheme="majorBidi" w:hAnsiTheme="majorBidi" w:cstheme="majorBidi"/>
          <w:color w:val="000000" w:themeColor="text1"/>
          <w:sz w:val="24"/>
          <w:szCs w:val="24"/>
        </w:rPr>
        <w:footnoteReference w:id="14"/>
      </w:r>
      <w:r w:rsidRPr="00F21010">
        <w:rPr>
          <w:rFonts w:asciiTheme="majorBidi" w:hAnsiTheme="majorBidi" w:cstheme="majorBidi"/>
          <w:sz w:val="24"/>
          <w:szCs w:val="24"/>
        </w:rPr>
        <w:t xml:space="preserve"> </w:t>
      </w:r>
    </w:p>
    <w:p w14:paraId="3503B692" w14:textId="77777777" w:rsidR="00EB6481" w:rsidRPr="00F21010" w:rsidRDefault="00EB6481" w:rsidP="00EB5F5A">
      <w:pPr>
        <w:jc w:val="both"/>
        <w:rPr>
          <w:rFonts w:asciiTheme="majorBidi" w:hAnsiTheme="majorBidi" w:cstheme="majorBidi"/>
          <w:color w:val="000000" w:themeColor="text1"/>
          <w:sz w:val="24"/>
          <w:szCs w:val="24"/>
        </w:rPr>
      </w:pPr>
      <w:r>
        <w:rPr>
          <w:rFonts w:asciiTheme="majorBidi" w:hAnsiTheme="majorBidi" w:cstheme="majorBidi"/>
          <w:sz w:val="24"/>
          <w:szCs w:val="24"/>
        </w:rPr>
        <w:t>Finally, General Comment no 1 emphasizes the absolute character of the right to support in the exercise of legal capacity. It notes that the need for such support in making decisions “shall not be used to question a person’s legal capacity”</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and explains that “the right to support in the exercise of legal capacity shall not be limited by the claim of disproportionate burden.”</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14:paraId="41773209" w14:textId="77777777" w:rsidR="00EB5F5A" w:rsidRPr="00F21010" w:rsidRDefault="00EB5F5A" w:rsidP="00EB5F5A">
      <w:pPr>
        <w:pStyle w:val="Heading1"/>
        <w:numPr>
          <w:ilvl w:val="0"/>
          <w:numId w:val="1"/>
        </w:numPr>
        <w:jc w:val="both"/>
        <w:rPr>
          <w:rFonts w:asciiTheme="majorBidi" w:hAnsiTheme="majorBidi"/>
        </w:rPr>
      </w:pPr>
      <w:r w:rsidRPr="00F21010">
        <w:rPr>
          <w:rFonts w:asciiTheme="majorBidi" w:hAnsiTheme="majorBidi"/>
        </w:rPr>
        <w:t>Canada’s Reservation to Article 12</w:t>
      </w:r>
    </w:p>
    <w:p w14:paraId="14C76BA6" w14:textId="77777777" w:rsidR="00EB5F5A" w:rsidRPr="00F21010" w:rsidRDefault="00EB5F5A" w:rsidP="00EB5F5A">
      <w:pPr>
        <w:jc w:val="both"/>
        <w:rPr>
          <w:rFonts w:asciiTheme="majorBidi" w:hAnsiTheme="majorBidi" w:cstheme="majorBidi"/>
          <w:sz w:val="28"/>
          <w:szCs w:val="28"/>
        </w:rPr>
      </w:pPr>
    </w:p>
    <w:p w14:paraId="417973C1" w14:textId="04B8C887" w:rsidR="00EB5F5A" w:rsidRDefault="00EB5F5A" w:rsidP="00D747A3">
      <w:pPr>
        <w:jc w:val="both"/>
        <w:rPr>
          <w:rFonts w:asciiTheme="majorBidi" w:eastAsia="Times New Roman" w:hAnsiTheme="majorBidi" w:cstheme="majorBidi"/>
          <w:color w:val="000000"/>
          <w:sz w:val="24"/>
          <w:szCs w:val="24"/>
          <w:lang w:eastAsia="en-CA"/>
        </w:rPr>
      </w:pPr>
      <w:r w:rsidRPr="00F21010">
        <w:rPr>
          <w:rFonts w:asciiTheme="majorBidi" w:hAnsiTheme="majorBidi" w:cstheme="majorBidi"/>
          <w:sz w:val="24"/>
          <w:szCs w:val="24"/>
        </w:rPr>
        <w:t>Upon ratifying the CRPD in 2010, Canada issued both a declaration and reservation with regard to Article 12, noting its interpretation of Article 12 as allowing supported decision-making systems</w:t>
      </w:r>
      <w:r w:rsidRPr="00F21010">
        <w:rPr>
          <w:rStyle w:val="FootnoteReference"/>
          <w:rFonts w:asciiTheme="majorBidi" w:hAnsiTheme="majorBidi" w:cstheme="majorBidi"/>
          <w:sz w:val="24"/>
          <w:szCs w:val="24"/>
        </w:rPr>
        <w:footnoteReference w:id="17"/>
      </w:r>
      <w:r w:rsidRPr="00F21010">
        <w:rPr>
          <w:rFonts w:asciiTheme="majorBidi" w:hAnsiTheme="majorBidi" w:cstheme="majorBidi"/>
          <w:sz w:val="24"/>
          <w:szCs w:val="24"/>
        </w:rPr>
        <w:t xml:space="preserve"> and reserving its right to use such arrangements “in appropriate circumstances and in accordance with the law.”</w:t>
      </w:r>
      <w:r w:rsidRPr="00F21010">
        <w:rPr>
          <w:rStyle w:val="FootnoteReference"/>
          <w:rFonts w:asciiTheme="majorBidi" w:hAnsiTheme="majorBidi" w:cstheme="majorBidi"/>
          <w:sz w:val="24"/>
          <w:szCs w:val="24"/>
        </w:rPr>
        <w:footnoteReference w:id="18"/>
      </w:r>
      <w:r w:rsidRPr="00F21010">
        <w:rPr>
          <w:rFonts w:asciiTheme="majorBidi" w:hAnsiTheme="majorBidi" w:cstheme="majorBidi"/>
          <w:sz w:val="24"/>
          <w:szCs w:val="24"/>
        </w:rPr>
        <w:t xml:space="preserve"> In light of</w:t>
      </w:r>
      <w:r w:rsidR="0075335B">
        <w:rPr>
          <w:rFonts w:asciiTheme="majorBidi" w:hAnsiTheme="majorBidi" w:cstheme="majorBidi"/>
          <w:sz w:val="24"/>
          <w:szCs w:val="24"/>
        </w:rPr>
        <w:t xml:space="preserve"> the authoritative interpretation of Article 12 provided in </w:t>
      </w:r>
      <w:r w:rsidRPr="00F21010">
        <w:rPr>
          <w:rFonts w:asciiTheme="majorBidi" w:hAnsiTheme="majorBidi" w:cstheme="majorBidi"/>
          <w:sz w:val="24"/>
          <w:szCs w:val="24"/>
        </w:rPr>
        <w:t>General Comment no 1 discussed above, we submit that Canada’s ongoing use of substituted decision-making regimes does not affirm the spirit of the CRDP, goes against the clear preference under a right-based model of disability for supported decision-making systems, and creates additional barriers to the full exercise of the rights enshrined in Article 12 of the Convention.</w:t>
      </w:r>
      <w:r w:rsidRPr="00F21010">
        <w:rPr>
          <w:rFonts w:asciiTheme="majorBidi" w:eastAsia="Times New Roman" w:hAnsiTheme="majorBidi" w:cstheme="majorBidi"/>
          <w:color w:val="000000"/>
          <w:sz w:val="24"/>
          <w:szCs w:val="24"/>
          <w:lang w:eastAsia="en-CA"/>
        </w:rPr>
        <w:t xml:space="preserve"> </w:t>
      </w:r>
    </w:p>
    <w:p w14:paraId="0CB8B47D" w14:textId="2B079F8E" w:rsidR="00590DFB" w:rsidRPr="00F21010" w:rsidRDefault="00590DFB" w:rsidP="00800E3B">
      <w:pPr>
        <w:pStyle w:val="NormalWeb"/>
        <w:shd w:val="clear" w:color="auto" w:fill="FFFFFF"/>
        <w:spacing w:before="120" w:beforeAutospacing="0" w:after="216" w:afterAutospacing="0"/>
        <w:jc w:val="both"/>
      </w:pPr>
      <w:r>
        <w:rPr>
          <w:rFonts w:asciiTheme="majorBidi" w:hAnsiTheme="majorBidi" w:cstheme="majorBidi"/>
          <w:color w:val="000000"/>
        </w:rPr>
        <w:t xml:space="preserve">In addition, it is worth noting that </w:t>
      </w:r>
      <w:r w:rsidR="0075335B">
        <w:rPr>
          <w:rFonts w:asciiTheme="majorBidi" w:hAnsiTheme="majorBidi" w:cstheme="majorBidi"/>
          <w:color w:val="000000"/>
        </w:rPr>
        <w:t>this position is also supported by a number of</w:t>
      </w:r>
      <w:r w:rsidR="0075335B">
        <w:rPr>
          <w:rFonts w:asciiTheme="majorBidi" w:hAnsiTheme="majorBidi" w:cstheme="majorBidi"/>
          <w:color w:val="000000"/>
          <w:shd w:val="clear" w:color="auto" w:fill="FFFFFF"/>
        </w:rPr>
        <w:t xml:space="preserve"> Canadian decisions regarding the provision of </w:t>
      </w:r>
      <w:r w:rsidR="0075335B" w:rsidRPr="00481E75">
        <w:rPr>
          <w:rFonts w:asciiTheme="majorBidi" w:hAnsiTheme="majorBidi" w:cstheme="majorBidi"/>
          <w:color w:val="000000"/>
          <w:shd w:val="clear" w:color="auto" w:fill="FFFFFF"/>
        </w:rPr>
        <w:t>supported decision-making in judicial proceedings.</w:t>
      </w:r>
      <w:r w:rsidR="0075335B">
        <w:rPr>
          <w:rFonts w:asciiTheme="majorBidi" w:hAnsiTheme="majorBidi" w:cstheme="majorBidi"/>
          <w:color w:val="000000"/>
          <w:shd w:val="clear" w:color="auto" w:fill="FFFFFF"/>
        </w:rPr>
        <w:t xml:space="preserve"> In </w:t>
      </w:r>
      <w:r w:rsidR="0075335B" w:rsidRPr="00481E75">
        <w:rPr>
          <w:rFonts w:asciiTheme="majorBidi" w:hAnsiTheme="majorBidi" w:cstheme="majorBidi"/>
          <w:i/>
          <w:iCs/>
          <w:color w:val="000000"/>
          <w:shd w:val="clear" w:color="auto" w:fill="FFFFFF"/>
        </w:rPr>
        <w:t>Clark v. Clark</w:t>
      </w:r>
      <w:r w:rsidR="0075335B">
        <w:rPr>
          <w:rFonts w:asciiTheme="majorBidi" w:hAnsiTheme="majorBidi" w:cstheme="majorBidi"/>
          <w:i/>
          <w:iCs/>
          <w:color w:val="000000"/>
          <w:shd w:val="clear" w:color="auto" w:fill="FFFFFF"/>
        </w:rPr>
        <w:t xml:space="preserve">, </w:t>
      </w:r>
      <w:r w:rsidR="0075335B">
        <w:rPr>
          <w:rFonts w:asciiTheme="majorBidi" w:hAnsiTheme="majorBidi" w:cstheme="majorBidi"/>
          <w:color w:val="000000"/>
          <w:shd w:val="clear" w:color="auto" w:fill="FFFFFF"/>
        </w:rPr>
        <w:t xml:space="preserve">the court held that the plaintiff suffering from cerebral palsy was “mentally competent” </w:t>
      </w:r>
      <w:r w:rsidR="0075335B">
        <w:rPr>
          <w:rFonts w:asciiTheme="majorBidi" w:hAnsiTheme="majorBidi" w:cstheme="majorBidi"/>
          <w:color w:val="000000"/>
          <w:shd w:val="clear" w:color="auto" w:fill="FFFFFF"/>
        </w:rPr>
        <w:lastRenderedPageBreak/>
        <w:t>despite his intellectual disability and inability to speak only through pictures.</w:t>
      </w:r>
      <w:r w:rsidR="0075335B">
        <w:rPr>
          <w:rStyle w:val="FootnoteReference"/>
          <w:rFonts w:asciiTheme="majorBidi" w:hAnsiTheme="majorBidi" w:cstheme="majorBidi"/>
          <w:color w:val="000000"/>
          <w:shd w:val="clear" w:color="auto" w:fill="FFFFFF"/>
        </w:rPr>
        <w:footnoteReference w:id="19"/>
      </w:r>
      <w:r w:rsidR="0075335B">
        <w:rPr>
          <w:rFonts w:asciiTheme="majorBidi" w:hAnsiTheme="majorBidi" w:cstheme="majorBidi"/>
          <w:color w:val="000000"/>
          <w:shd w:val="clear" w:color="auto" w:fill="FFFFFF"/>
        </w:rPr>
        <w:t xml:space="preserve"> In </w:t>
      </w:r>
      <w:r w:rsidR="0075335B">
        <w:rPr>
          <w:rFonts w:asciiTheme="majorBidi" w:hAnsiTheme="majorBidi" w:cstheme="majorBidi"/>
          <w:i/>
          <w:iCs/>
          <w:color w:val="000000"/>
          <w:shd w:val="clear" w:color="auto" w:fill="FFFFFF"/>
        </w:rPr>
        <w:t>Koch</w:t>
      </w:r>
      <w:r w:rsidR="0075335B">
        <w:rPr>
          <w:rFonts w:asciiTheme="majorBidi" w:hAnsiTheme="majorBidi" w:cstheme="majorBidi"/>
          <w:color w:val="000000"/>
          <w:shd w:val="clear" w:color="auto" w:fill="FFFFFF"/>
        </w:rPr>
        <w:t xml:space="preserve"> </w:t>
      </w:r>
      <w:r w:rsidR="0075335B">
        <w:rPr>
          <w:rFonts w:asciiTheme="majorBidi" w:hAnsiTheme="majorBidi" w:cstheme="majorBidi"/>
          <w:i/>
          <w:iCs/>
          <w:color w:val="000000"/>
          <w:shd w:val="clear" w:color="auto" w:fill="FFFFFF"/>
        </w:rPr>
        <w:t>(Re)</w:t>
      </w:r>
      <w:r w:rsidR="0075335B">
        <w:rPr>
          <w:rFonts w:asciiTheme="majorBidi" w:hAnsiTheme="majorBidi" w:cstheme="majorBidi"/>
          <w:color w:val="000000"/>
          <w:shd w:val="clear" w:color="auto" w:fill="FFFFFF"/>
        </w:rPr>
        <w:t xml:space="preserve">, the need for supported decision-making was recognized and that </w:t>
      </w:r>
      <w:r w:rsidR="0075335B" w:rsidRPr="00481E75">
        <w:rPr>
          <w:rFonts w:asciiTheme="majorBidi" w:hAnsiTheme="majorBidi" w:cstheme="majorBidi"/>
          <w:color w:val="000000"/>
          <w:shd w:val="clear" w:color="auto" w:fill="FFFFFF"/>
        </w:rPr>
        <w:t>“</w:t>
      </w:r>
      <w:r w:rsidR="0075335B">
        <w:rPr>
          <w:rFonts w:asciiTheme="majorBidi" w:hAnsiTheme="majorBidi" w:cstheme="majorBidi"/>
          <w:color w:val="000000"/>
          <w:shd w:val="clear" w:color="auto" w:fill="FFFFFF"/>
        </w:rPr>
        <w:t xml:space="preserve">mental capacity exists </w:t>
      </w:r>
      <w:r w:rsidR="0075335B" w:rsidRPr="00481E75">
        <w:rPr>
          <w:rFonts w:asciiTheme="majorBidi" w:hAnsiTheme="majorBidi" w:cstheme="majorBidi"/>
          <w:color w:val="000000"/>
          <w:shd w:val="clear" w:color="auto" w:fill="FFFFFF"/>
        </w:rPr>
        <w:t xml:space="preserve">if the appellant is able </w:t>
      </w:r>
      <w:r w:rsidR="0075335B">
        <w:rPr>
          <w:rFonts w:asciiTheme="majorBidi" w:hAnsiTheme="majorBidi" w:cstheme="majorBidi"/>
          <w:color w:val="000000"/>
          <w:shd w:val="clear" w:color="auto" w:fill="FFFFFF"/>
        </w:rPr>
        <w:t xml:space="preserve">to carry out her decisions with </w:t>
      </w:r>
      <w:r w:rsidR="0075335B" w:rsidRPr="00481E75">
        <w:rPr>
          <w:rFonts w:asciiTheme="majorBidi" w:hAnsiTheme="majorBidi" w:cstheme="majorBidi"/>
          <w:color w:val="000000"/>
          <w:shd w:val="clear" w:color="auto" w:fill="FFFFFF"/>
        </w:rPr>
        <w:t>the help of others</w:t>
      </w:r>
      <w:r w:rsidR="0075335B">
        <w:rPr>
          <w:rFonts w:asciiTheme="majorBidi" w:hAnsiTheme="majorBidi" w:cstheme="majorBidi"/>
          <w:color w:val="000000"/>
          <w:shd w:val="clear" w:color="auto" w:fill="FFFFFF"/>
        </w:rPr>
        <w:t>.</w:t>
      </w:r>
      <w:r w:rsidR="0075335B" w:rsidRPr="00481E75">
        <w:rPr>
          <w:rFonts w:asciiTheme="majorBidi" w:hAnsiTheme="majorBidi" w:cstheme="majorBidi"/>
          <w:color w:val="000000"/>
          <w:shd w:val="clear" w:color="auto" w:fill="FFFFFF"/>
        </w:rPr>
        <w:t>”</w:t>
      </w:r>
      <w:r w:rsidR="0075335B">
        <w:rPr>
          <w:rStyle w:val="FootnoteReference"/>
          <w:rFonts w:asciiTheme="majorBidi" w:hAnsiTheme="majorBidi" w:cstheme="majorBidi"/>
          <w:color w:val="000000"/>
          <w:shd w:val="clear" w:color="auto" w:fill="FFFFFF"/>
        </w:rPr>
        <w:footnoteReference w:id="20"/>
      </w:r>
      <w:r w:rsidR="0075335B">
        <w:rPr>
          <w:rFonts w:asciiTheme="majorBidi" w:hAnsiTheme="majorBidi" w:cstheme="majorBidi"/>
          <w:color w:val="000000"/>
          <w:shd w:val="clear" w:color="auto" w:fill="FFFFFF"/>
        </w:rPr>
        <w:t xml:space="preserve"> </w:t>
      </w:r>
      <w:r w:rsidR="0075335B" w:rsidRPr="00F21010">
        <w:rPr>
          <w:rFonts w:asciiTheme="majorBidi" w:hAnsiTheme="majorBidi" w:cstheme="majorBidi"/>
          <w:color w:val="000000"/>
        </w:rPr>
        <w:t>In relation to legal capacity, the Supreme Court of Canada has clearly and explicitly recognized the autonomy of people with disabilities in its statement that “[u]</w:t>
      </w:r>
      <w:proofErr w:type="spellStart"/>
      <w:r w:rsidR="0075335B" w:rsidRPr="00F21010">
        <w:rPr>
          <w:rFonts w:asciiTheme="majorBidi" w:hAnsiTheme="majorBidi" w:cstheme="majorBidi"/>
          <w:color w:val="000000"/>
        </w:rPr>
        <w:t>nwarranted</w:t>
      </w:r>
      <w:proofErr w:type="spellEnd"/>
      <w:r w:rsidR="0075335B" w:rsidRPr="00F21010">
        <w:rPr>
          <w:rFonts w:asciiTheme="majorBidi" w:hAnsiTheme="majorBidi" w:cstheme="majorBidi"/>
          <w:color w:val="000000"/>
        </w:rPr>
        <w:t xml:space="preserve"> findings of incapacity severely infringe upon a person’s right to self-determination.”</w:t>
      </w:r>
      <w:r w:rsidR="0075335B" w:rsidRPr="00F21010">
        <w:rPr>
          <w:rStyle w:val="FootnoteReference"/>
          <w:rFonts w:asciiTheme="majorBidi" w:hAnsiTheme="majorBidi" w:cstheme="majorBidi"/>
          <w:color w:val="000000"/>
        </w:rPr>
        <w:footnoteReference w:id="21"/>
      </w:r>
      <w:r w:rsidR="0075335B" w:rsidRPr="00F21010">
        <w:rPr>
          <w:rFonts w:asciiTheme="majorBidi" w:hAnsiTheme="majorBidi" w:cstheme="majorBidi"/>
          <w:color w:val="000000"/>
        </w:rPr>
        <w:t xml:space="preserve"> The Court also advanced the value to be placed in autonomous and minimizing state intervention in decision-making in relation to incapable people in </w:t>
      </w:r>
      <w:r w:rsidR="0075335B" w:rsidRPr="00F21010">
        <w:rPr>
          <w:rFonts w:asciiTheme="majorBidi" w:hAnsiTheme="majorBidi" w:cstheme="majorBidi"/>
          <w:i/>
          <w:iCs/>
          <w:color w:val="000000"/>
        </w:rPr>
        <w:t>Nova Scotia (Minister of Health) v. J.J</w:t>
      </w:r>
      <w:r w:rsidR="0075335B" w:rsidRPr="00F21010">
        <w:rPr>
          <w:rFonts w:asciiTheme="majorBidi" w:hAnsiTheme="majorBidi" w:cstheme="majorBidi"/>
          <w:color w:val="000000"/>
        </w:rPr>
        <w:t>.</w:t>
      </w:r>
      <w:r w:rsidR="0075335B" w:rsidRPr="00F21010">
        <w:rPr>
          <w:rStyle w:val="FootnoteReference"/>
          <w:rFonts w:asciiTheme="majorBidi" w:hAnsiTheme="majorBidi" w:cstheme="majorBidi"/>
          <w:color w:val="000000"/>
        </w:rPr>
        <w:footnoteReference w:id="22"/>
      </w:r>
      <w:r w:rsidR="0075335B">
        <w:rPr>
          <w:rFonts w:asciiTheme="majorBidi" w:hAnsiTheme="majorBidi" w:cstheme="majorBidi"/>
          <w:color w:val="000000"/>
        </w:rPr>
        <w:t xml:space="preserve"> </w:t>
      </w:r>
    </w:p>
    <w:p w14:paraId="0150F0E4" w14:textId="010F44CC" w:rsidR="00113B0C" w:rsidRDefault="00EB5F5A" w:rsidP="00EB5F5A">
      <w:pPr>
        <w:pStyle w:val="Heading1"/>
        <w:numPr>
          <w:ilvl w:val="0"/>
          <w:numId w:val="1"/>
        </w:numPr>
        <w:jc w:val="both"/>
        <w:rPr>
          <w:rFonts w:asciiTheme="majorBidi" w:hAnsiTheme="majorBidi"/>
        </w:rPr>
      </w:pPr>
      <w:r w:rsidRPr="00F21010">
        <w:rPr>
          <w:rFonts w:asciiTheme="majorBidi" w:hAnsiTheme="majorBidi"/>
        </w:rPr>
        <w:t>Substitute</w:t>
      </w:r>
      <w:r w:rsidR="00B52261">
        <w:rPr>
          <w:rFonts w:asciiTheme="majorBidi" w:hAnsiTheme="majorBidi"/>
        </w:rPr>
        <w:t xml:space="preserve"> and supported</w:t>
      </w:r>
      <w:r w:rsidR="00DF34DF">
        <w:rPr>
          <w:rFonts w:asciiTheme="majorBidi" w:hAnsiTheme="majorBidi"/>
        </w:rPr>
        <w:t xml:space="preserve"> decision-making in Canada</w:t>
      </w:r>
    </w:p>
    <w:p w14:paraId="41CF0845" w14:textId="77777777" w:rsidR="00DF34DF" w:rsidRPr="00DF34DF" w:rsidRDefault="00DF34DF" w:rsidP="00DF34DF"/>
    <w:p w14:paraId="4A37135A" w14:textId="47562FB3" w:rsidR="008279F3" w:rsidRDefault="00EB5F5A" w:rsidP="00DF34DF">
      <w:pPr>
        <w:jc w:val="both"/>
        <w:rPr>
          <w:rFonts w:asciiTheme="majorBidi" w:hAnsiTheme="majorBidi" w:cstheme="majorBidi"/>
          <w:sz w:val="24"/>
          <w:szCs w:val="24"/>
        </w:rPr>
      </w:pPr>
      <w:r w:rsidRPr="00F21010">
        <w:rPr>
          <w:rFonts w:asciiTheme="majorBidi" w:hAnsiTheme="majorBidi" w:cstheme="majorBidi"/>
          <w:sz w:val="24"/>
          <w:szCs w:val="24"/>
        </w:rPr>
        <w:t>In a federal system like Canada’s, the full and effective implementation of the CRDP requires coordinated actions by the federal, provincial</w:t>
      </w:r>
      <w:r w:rsidR="008279F3" w:rsidRPr="00F21010">
        <w:rPr>
          <w:rFonts w:asciiTheme="majorBidi" w:hAnsiTheme="majorBidi" w:cstheme="majorBidi"/>
          <w:sz w:val="24"/>
          <w:szCs w:val="24"/>
        </w:rPr>
        <w:t xml:space="preserve">, and territorial governments. </w:t>
      </w:r>
      <w:r w:rsidRPr="00F21010">
        <w:rPr>
          <w:rFonts w:asciiTheme="majorBidi" w:hAnsiTheme="majorBidi" w:cstheme="majorBidi"/>
          <w:sz w:val="24"/>
          <w:szCs w:val="24"/>
        </w:rPr>
        <w:t xml:space="preserve">Indeed, provincial and territorial governments each regulate provisions related to legal capacity and substitute decision-making in a range of fields such as health, education, and civil capacity. In what follows, we review current practices with respect to </w:t>
      </w:r>
      <w:r w:rsidR="00B52261">
        <w:rPr>
          <w:rFonts w:asciiTheme="majorBidi" w:hAnsiTheme="majorBidi" w:cstheme="majorBidi"/>
          <w:sz w:val="24"/>
          <w:szCs w:val="24"/>
        </w:rPr>
        <w:t>substitute and supported decision-making at the federal level as well as in several Canadian provinces</w:t>
      </w:r>
      <w:r w:rsidRPr="00F21010">
        <w:rPr>
          <w:rFonts w:asciiTheme="majorBidi" w:hAnsiTheme="majorBidi" w:cstheme="majorBidi"/>
          <w:sz w:val="24"/>
          <w:szCs w:val="24"/>
        </w:rPr>
        <w:t>.</w:t>
      </w:r>
    </w:p>
    <w:p w14:paraId="5070BE4B" w14:textId="77777777" w:rsidR="00DF34DF" w:rsidRPr="00DF34DF" w:rsidRDefault="00DF34DF" w:rsidP="00DF34DF">
      <w:pPr>
        <w:jc w:val="both"/>
        <w:rPr>
          <w:rFonts w:asciiTheme="majorBidi" w:hAnsiTheme="majorBidi" w:cstheme="majorBidi"/>
          <w:sz w:val="24"/>
          <w:szCs w:val="24"/>
        </w:rPr>
      </w:pPr>
    </w:p>
    <w:p w14:paraId="3DEE4DAF" w14:textId="77777777" w:rsidR="00EB5F5A" w:rsidRPr="00F21010" w:rsidRDefault="00EB5F5A" w:rsidP="00EB5F5A">
      <w:pPr>
        <w:pStyle w:val="Heading2"/>
        <w:jc w:val="both"/>
        <w:rPr>
          <w:rFonts w:asciiTheme="majorBidi" w:eastAsia="Times New Roman" w:hAnsiTheme="majorBidi"/>
          <w:sz w:val="28"/>
          <w:szCs w:val="28"/>
          <w:lang w:eastAsia="en-CA"/>
        </w:rPr>
      </w:pPr>
      <w:r w:rsidRPr="00F21010">
        <w:rPr>
          <w:rFonts w:asciiTheme="majorBidi" w:eastAsia="Times New Roman" w:hAnsiTheme="majorBidi"/>
          <w:sz w:val="28"/>
          <w:szCs w:val="28"/>
          <w:lang w:eastAsia="en-CA"/>
        </w:rPr>
        <w:t>Federal Level</w:t>
      </w:r>
    </w:p>
    <w:p w14:paraId="7A26F69B" w14:textId="5C900B0C" w:rsidR="0046649B" w:rsidRDefault="0075335B" w:rsidP="0046649B">
      <w:pPr>
        <w:pStyle w:val="NormalWeb"/>
        <w:shd w:val="clear" w:color="auto" w:fill="FFFFFF"/>
        <w:spacing w:before="120" w:beforeAutospacing="0" w:after="216" w:afterAutospacing="0"/>
        <w:jc w:val="both"/>
        <w:rPr>
          <w:rFonts w:asciiTheme="majorBidi" w:hAnsiTheme="majorBidi" w:cstheme="majorBidi"/>
          <w:color w:val="000000"/>
          <w:shd w:val="clear" w:color="auto" w:fill="FFFFFF"/>
        </w:rPr>
      </w:pPr>
      <w:r w:rsidRPr="00F21010">
        <w:rPr>
          <w:rFonts w:asciiTheme="majorBidi" w:hAnsiTheme="majorBidi" w:cstheme="majorBidi"/>
        </w:rPr>
        <w:t xml:space="preserve">There are numerous provisions at the federal level that regulate or affect legal capacity, such as the </w:t>
      </w:r>
      <w:r w:rsidRPr="00F21010">
        <w:rPr>
          <w:rFonts w:asciiTheme="majorBidi" w:hAnsiTheme="majorBidi" w:cstheme="majorBidi"/>
          <w:i/>
          <w:iCs/>
        </w:rPr>
        <w:t>Income Tax Act</w:t>
      </w:r>
      <w:r w:rsidRPr="00F21010">
        <w:rPr>
          <w:rFonts w:asciiTheme="majorBidi" w:hAnsiTheme="majorBidi" w:cstheme="majorBidi"/>
        </w:rPr>
        <w:t>,</w:t>
      </w:r>
      <w:r w:rsidRPr="00F21010">
        <w:rPr>
          <w:rStyle w:val="FootnoteReference"/>
          <w:rFonts w:asciiTheme="majorBidi" w:hAnsiTheme="majorBidi" w:cstheme="majorBidi"/>
          <w:i/>
          <w:iCs/>
        </w:rPr>
        <w:footnoteReference w:id="23"/>
      </w:r>
      <w:r w:rsidRPr="00F21010">
        <w:rPr>
          <w:rFonts w:asciiTheme="majorBidi" w:hAnsiTheme="majorBidi" w:cstheme="majorBidi"/>
        </w:rPr>
        <w:t xml:space="preserve"> the </w:t>
      </w:r>
      <w:r w:rsidRPr="00F21010">
        <w:rPr>
          <w:rFonts w:asciiTheme="majorBidi" w:hAnsiTheme="majorBidi" w:cstheme="majorBidi"/>
          <w:i/>
          <w:iCs/>
        </w:rPr>
        <w:t>Canada Revenue Agency Act</w:t>
      </w:r>
      <w:r w:rsidRPr="00F21010">
        <w:rPr>
          <w:rFonts w:asciiTheme="majorBidi" w:hAnsiTheme="majorBidi" w:cstheme="majorBidi"/>
        </w:rPr>
        <w:t>,</w:t>
      </w:r>
      <w:r w:rsidRPr="00F21010">
        <w:rPr>
          <w:rStyle w:val="FootnoteReference"/>
          <w:rFonts w:asciiTheme="majorBidi" w:hAnsiTheme="majorBidi" w:cstheme="majorBidi"/>
        </w:rPr>
        <w:footnoteReference w:id="24"/>
      </w:r>
      <w:r w:rsidRPr="00F21010">
        <w:rPr>
          <w:rFonts w:asciiTheme="majorBidi" w:hAnsiTheme="majorBidi" w:cstheme="majorBidi"/>
        </w:rPr>
        <w:t xml:space="preserve"> the </w:t>
      </w:r>
      <w:r w:rsidRPr="00F21010">
        <w:rPr>
          <w:rFonts w:asciiTheme="majorBidi" w:hAnsiTheme="majorBidi" w:cstheme="majorBidi"/>
          <w:i/>
          <w:iCs/>
        </w:rPr>
        <w:t>Registered Disability Savings Plan</w:t>
      </w:r>
      <w:r w:rsidRPr="00F21010">
        <w:rPr>
          <w:rFonts w:asciiTheme="majorBidi" w:hAnsiTheme="majorBidi" w:cstheme="majorBidi"/>
        </w:rPr>
        <w:t>,</w:t>
      </w:r>
      <w:r w:rsidRPr="00F21010">
        <w:rPr>
          <w:rStyle w:val="FootnoteReference"/>
          <w:rFonts w:asciiTheme="majorBidi" w:hAnsiTheme="majorBidi" w:cstheme="majorBidi"/>
        </w:rPr>
        <w:footnoteReference w:id="25"/>
      </w:r>
      <w:r w:rsidRPr="00F21010">
        <w:rPr>
          <w:rFonts w:asciiTheme="majorBidi" w:hAnsiTheme="majorBidi" w:cstheme="majorBidi"/>
        </w:rPr>
        <w:t xml:space="preserve"> and the </w:t>
      </w:r>
      <w:r w:rsidRPr="00F21010">
        <w:rPr>
          <w:rFonts w:asciiTheme="majorBidi" w:hAnsiTheme="majorBidi" w:cstheme="majorBidi"/>
          <w:i/>
          <w:iCs/>
        </w:rPr>
        <w:t>Privacy Act</w:t>
      </w:r>
      <w:r w:rsidRPr="00F21010">
        <w:rPr>
          <w:rFonts w:asciiTheme="majorBidi" w:hAnsiTheme="majorBidi" w:cstheme="majorBidi"/>
        </w:rPr>
        <w:t>.</w:t>
      </w:r>
      <w:r w:rsidRPr="00F21010">
        <w:rPr>
          <w:rStyle w:val="FootnoteReference"/>
          <w:rFonts w:asciiTheme="majorBidi" w:hAnsiTheme="majorBidi" w:cstheme="majorBidi"/>
        </w:rPr>
        <w:footnoteReference w:id="26"/>
      </w:r>
      <w:r w:rsidRPr="00F21010">
        <w:rPr>
          <w:rFonts w:asciiTheme="majorBidi" w:hAnsiTheme="majorBidi" w:cstheme="majorBidi"/>
        </w:rPr>
        <w:t> A number of these provisions require “contractual competence,” without an explicit requirement to provide accommodations or support for those who need it. </w:t>
      </w:r>
      <w:r w:rsidRPr="00F21010">
        <w:rPr>
          <w:rFonts w:asciiTheme="majorBidi" w:hAnsiTheme="majorBidi" w:cstheme="majorBidi"/>
          <w:color w:val="000000"/>
          <w:shd w:val="clear" w:color="auto" w:fill="FFFFFF"/>
        </w:rPr>
        <w:t>Canadian law has generally required that an individual possess a requisite level of decision-making ability without which substitute decision-maker make decisions instead.</w:t>
      </w:r>
      <w:r w:rsidRPr="00F21010">
        <w:rPr>
          <w:rStyle w:val="FootnoteReference"/>
          <w:rFonts w:asciiTheme="majorBidi" w:hAnsiTheme="majorBidi" w:cstheme="majorBidi"/>
        </w:rPr>
        <w:footnoteReference w:id="27"/>
      </w:r>
      <w:r w:rsidRPr="00F21010">
        <w:rPr>
          <w:rFonts w:asciiTheme="majorBidi" w:hAnsiTheme="majorBidi" w:cstheme="majorBidi"/>
          <w:color w:val="000000"/>
          <w:shd w:val="clear" w:color="auto" w:fill="FFFFFF"/>
        </w:rPr>
        <w:t xml:space="preserve"> </w:t>
      </w:r>
    </w:p>
    <w:p w14:paraId="43CF95D0" w14:textId="77777777" w:rsidR="0046649B" w:rsidRDefault="0046649B" w:rsidP="00800E3B">
      <w:pPr>
        <w:pStyle w:val="NormalWeb"/>
        <w:shd w:val="clear" w:color="auto" w:fill="FFFFFF"/>
        <w:jc w:val="both"/>
        <w:rPr>
          <w:rFonts w:asciiTheme="majorBidi" w:hAnsiTheme="majorBidi" w:cstheme="majorBidi"/>
          <w:color w:val="000000"/>
        </w:rPr>
      </w:pPr>
      <w:r w:rsidRPr="00F21010">
        <w:rPr>
          <w:rFonts w:asciiTheme="majorBidi" w:hAnsiTheme="majorBidi" w:cstheme="majorBidi"/>
          <w:color w:val="000000"/>
        </w:rPr>
        <w:t xml:space="preserve">One </w:t>
      </w:r>
      <w:r>
        <w:rPr>
          <w:rFonts w:asciiTheme="majorBidi" w:hAnsiTheme="majorBidi" w:cstheme="majorBidi"/>
          <w:color w:val="000000"/>
        </w:rPr>
        <w:t xml:space="preserve">notable </w:t>
      </w:r>
      <w:r w:rsidRPr="00F21010">
        <w:rPr>
          <w:rFonts w:asciiTheme="majorBidi" w:hAnsiTheme="majorBidi" w:cstheme="majorBidi"/>
          <w:color w:val="000000"/>
        </w:rPr>
        <w:t xml:space="preserve">example of </w:t>
      </w:r>
      <w:r>
        <w:rPr>
          <w:rFonts w:asciiTheme="majorBidi" w:hAnsiTheme="majorBidi" w:cstheme="majorBidi"/>
          <w:color w:val="000000"/>
        </w:rPr>
        <w:t>the continued use of substituted decision-making in Canadian federal law concerns</w:t>
      </w:r>
      <w:r w:rsidRPr="00F21010">
        <w:rPr>
          <w:rFonts w:asciiTheme="majorBidi" w:hAnsiTheme="majorBidi" w:cstheme="majorBidi"/>
          <w:color w:val="000000"/>
        </w:rPr>
        <w:t xml:space="preserve"> the Registered Disability Savings Plan</w:t>
      </w:r>
      <w:r>
        <w:rPr>
          <w:rFonts w:asciiTheme="majorBidi" w:hAnsiTheme="majorBidi" w:cstheme="majorBidi"/>
          <w:color w:val="000000"/>
        </w:rPr>
        <w:t xml:space="preserve"> (RDSP)</w:t>
      </w:r>
      <w:r w:rsidRPr="00F21010">
        <w:rPr>
          <w:rFonts w:asciiTheme="majorBidi" w:hAnsiTheme="majorBidi" w:cstheme="majorBidi"/>
          <w:color w:val="000000"/>
        </w:rPr>
        <w:t>.</w:t>
      </w:r>
      <w:r w:rsidRPr="00F21010">
        <w:rPr>
          <w:rStyle w:val="FootnoteReference"/>
          <w:rFonts w:asciiTheme="majorBidi" w:hAnsiTheme="majorBidi" w:cstheme="majorBidi"/>
          <w:color w:val="000000"/>
        </w:rPr>
        <w:footnoteReference w:id="28"/>
      </w:r>
      <w:r w:rsidRPr="00F21010">
        <w:rPr>
          <w:rFonts w:asciiTheme="majorBidi" w:hAnsiTheme="majorBidi" w:cstheme="majorBidi"/>
          <w:color w:val="000000"/>
        </w:rPr>
        <w:t xml:space="preserve"> </w:t>
      </w:r>
      <w:r w:rsidRPr="00F21010">
        <w:rPr>
          <w:rFonts w:asciiTheme="majorBidi" w:hAnsiTheme="majorBidi" w:cstheme="majorBidi"/>
        </w:rPr>
        <w:t>The RDSP is a savings vehicle created by the federal government to assist persons with disabilities with long</w:t>
      </w:r>
      <w:r w:rsidRPr="00F21010">
        <w:rPr>
          <w:rFonts w:ascii="Cambria Math" w:hAnsi="Cambria Math" w:cs="Cambria Math"/>
        </w:rPr>
        <w:t>‐</w:t>
      </w:r>
      <w:r w:rsidRPr="00F21010">
        <w:rPr>
          <w:rFonts w:asciiTheme="majorBidi" w:hAnsiTheme="majorBidi" w:cstheme="majorBidi"/>
        </w:rPr>
        <w:t xml:space="preserve">term financial security. However, a financial institution may decline to enter into an RDSP arrangement with a </w:t>
      </w:r>
      <w:r w:rsidRPr="00F21010">
        <w:rPr>
          <w:rFonts w:asciiTheme="majorBidi" w:hAnsiTheme="majorBidi" w:cstheme="majorBidi"/>
        </w:rPr>
        <w:lastRenderedPageBreak/>
        <w:t>beneficiary who does not meet the common law test of capacity to enter into a contract. An adult or another interested person, such as a family member, may also believe that an adult has diminished capacity and wish to appoint a qualifying person before approaching a financial institution. </w:t>
      </w:r>
      <w:r w:rsidRPr="00F21010">
        <w:rPr>
          <w:rStyle w:val="apple-converted-space"/>
          <w:rFonts w:asciiTheme="majorBidi" w:eastAsiaTheme="majorEastAsia" w:hAnsiTheme="majorBidi" w:cstheme="majorBidi"/>
          <w:color w:val="72665D"/>
          <w:shd w:val="clear" w:color="auto" w:fill="FFFFFF"/>
        </w:rPr>
        <w:t> </w:t>
      </w:r>
      <w:r>
        <w:rPr>
          <w:rFonts w:asciiTheme="majorBidi" w:hAnsiTheme="majorBidi" w:cstheme="majorBidi"/>
          <w:color w:val="000000"/>
        </w:rPr>
        <w:t xml:space="preserve">As a result, </w:t>
      </w:r>
      <w:r w:rsidRPr="00F21010">
        <w:rPr>
          <w:rFonts w:asciiTheme="majorBidi" w:hAnsiTheme="majorBidi" w:cstheme="majorBidi"/>
          <w:color w:val="000000"/>
        </w:rPr>
        <w:t xml:space="preserve">adults </w:t>
      </w:r>
      <w:r>
        <w:rPr>
          <w:rFonts w:asciiTheme="majorBidi" w:hAnsiTheme="majorBidi" w:cstheme="majorBidi"/>
          <w:color w:val="000000"/>
        </w:rPr>
        <w:t>can</w:t>
      </w:r>
      <w:r w:rsidRPr="00F21010">
        <w:rPr>
          <w:rFonts w:asciiTheme="majorBidi" w:hAnsiTheme="majorBidi" w:cstheme="majorBidi"/>
          <w:color w:val="000000"/>
        </w:rPr>
        <w:t xml:space="preserve"> only open an RDSP if they </w:t>
      </w:r>
      <w:r>
        <w:rPr>
          <w:rFonts w:asciiTheme="majorBidi" w:hAnsiTheme="majorBidi" w:cstheme="majorBidi"/>
          <w:color w:val="000000"/>
        </w:rPr>
        <w:t>are</w:t>
      </w:r>
      <w:r w:rsidRPr="00F21010">
        <w:rPr>
          <w:rFonts w:asciiTheme="majorBidi" w:hAnsiTheme="majorBidi" w:cstheme="majorBidi"/>
          <w:color w:val="000000"/>
        </w:rPr>
        <w:t xml:space="preserve"> “contractually competent”.</w:t>
      </w:r>
      <w:r w:rsidRPr="00F21010">
        <w:rPr>
          <w:rStyle w:val="FootnoteReference"/>
          <w:rFonts w:asciiTheme="majorBidi" w:hAnsiTheme="majorBidi" w:cstheme="majorBidi"/>
          <w:color w:val="000000"/>
        </w:rPr>
        <w:footnoteReference w:id="29"/>
      </w:r>
    </w:p>
    <w:p w14:paraId="2E44FE8A" w14:textId="583BCCAD" w:rsidR="0046649B" w:rsidRPr="00F21010" w:rsidRDefault="0046649B" w:rsidP="00800E3B">
      <w:pPr>
        <w:pStyle w:val="NormalWeb"/>
        <w:shd w:val="clear" w:color="auto" w:fill="FFFFFF"/>
        <w:jc w:val="both"/>
        <w:rPr>
          <w:rFonts w:asciiTheme="majorBidi" w:hAnsiTheme="majorBidi" w:cstheme="majorBidi"/>
          <w:color w:val="000000"/>
        </w:rPr>
      </w:pPr>
      <w:r w:rsidRPr="00F21010">
        <w:rPr>
          <w:rFonts w:asciiTheme="majorBidi" w:hAnsiTheme="majorBidi" w:cstheme="majorBidi"/>
          <w:color w:val="000000"/>
        </w:rPr>
        <w:t xml:space="preserve">In many provinces the only alternative has been Adult Guardianship because </w:t>
      </w:r>
      <w:r>
        <w:rPr>
          <w:rFonts w:asciiTheme="majorBidi" w:hAnsiTheme="majorBidi" w:cstheme="majorBidi"/>
          <w:color w:val="000000"/>
        </w:rPr>
        <w:t>individuals</w:t>
      </w:r>
      <w:r w:rsidRPr="00F21010">
        <w:rPr>
          <w:rFonts w:asciiTheme="majorBidi" w:hAnsiTheme="majorBidi" w:cstheme="majorBidi"/>
          <w:color w:val="000000"/>
        </w:rPr>
        <w:t xml:space="preserve"> without legal capacity are not able to appoint Powers of Attorney. Adult guardianship is slightly different in each province because each province has its own legislation.  </w:t>
      </w:r>
      <w:r w:rsidRPr="00F21010">
        <w:rPr>
          <w:rFonts w:asciiTheme="majorBidi" w:hAnsiTheme="majorBidi" w:cstheme="majorBidi"/>
        </w:rPr>
        <w:t xml:space="preserve">The federal government reported in the </w:t>
      </w:r>
      <w:r w:rsidRPr="00F21010">
        <w:rPr>
          <w:rFonts w:asciiTheme="majorBidi" w:hAnsiTheme="majorBidi" w:cstheme="majorBidi"/>
          <w:iCs/>
        </w:rPr>
        <w:t>Economic Action Plan</w:t>
      </w:r>
      <w:r w:rsidRPr="00F21010">
        <w:rPr>
          <w:rFonts w:asciiTheme="majorBidi" w:hAnsiTheme="majorBidi" w:cstheme="majorBidi"/>
        </w:rPr>
        <w:t xml:space="preserve"> 2012 that many of these processes require “the individual to be declared legally incompetent and have someone else named as their legal guardian”.</w:t>
      </w:r>
      <w:r w:rsidRPr="00F21010">
        <w:rPr>
          <w:rStyle w:val="FootnoteReference"/>
          <w:rFonts w:asciiTheme="majorBidi" w:hAnsiTheme="majorBidi" w:cstheme="majorBidi"/>
        </w:rPr>
        <w:footnoteReference w:id="30"/>
      </w:r>
      <w:r w:rsidRPr="00F21010">
        <w:rPr>
          <w:rFonts w:asciiTheme="majorBidi" w:hAnsiTheme="majorBidi" w:cstheme="majorBidi"/>
        </w:rPr>
        <w:t xml:space="preserve"> Specific concerns included that such processes “can involve a considerable amount of time and expense” and “may have significant repercussions for the individual”.</w:t>
      </w:r>
      <w:r w:rsidRPr="00F21010">
        <w:rPr>
          <w:rStyle w:val="FootnoteReference"/>
          <w:rFonts w:asciiTheme="majorBidi" w:hAnsiTheme="majorBidi" w:cstheme="majorBidi"/>
        </w:rPr>
        <w:footnoteReference w:id="31"/>
      </w:r>
      <w:r w:rsidRPr="00F21010">
        <w:rPr>
          <w:rFonts w:asciiTheme="majorBidi" w:hAnsiTheme="majorBidi" w:cstheme="majorBidi"/>
        </w:rPr>
        <w:t xml:space="preserve"> However, the federal government stated that questions of legal representation for the RDSP are a matter of provincial and territorial responsibility. It suggested that the provinces and territories develop “more appropriate, long</w:t>
      </w:r>
      <w:r w:rsidRPr="00F21010">
        <w:rPr>
          <w:rFonts w:ascii="Cambria Math" w:hAnsi="Cambria Math" w:cs="Cambria Math"/>
        </w:rPr>
        <w:t>‐</w:t>
      </w:r>
      <w:r w:rsidRPr="00F21010">
        <w:rPr>
          <w:rFonts w:asciiTheme="majorBidi" w:hAnsiTheme="majorBidi" w:cstheme="majorBidi"/>
        </w:rPr>
        <w:t>term solutions to address RDSP legal representation issues”.</w:t>
      </w:r>
      <w:r w:rsidRPr="00F21010">
        <w:rPr>
          <w:rStyle w:val="FootnoteReference"/>
          <w:rFonts w:asciiTheme="majorBidi" w:hAnsiTheme="majorBidi" w:cstheme="majorBidi"/>
        </w:rPr>
        <w:footnoteReference w:id="32"/>
      </w:r>
      <w:r w:rsidRPr="00F21010">
        <w:rPr>
          <w:rFonts w:asciiTheme="majorBidi" w:hAnsiTheme="majorBidi" w:cstheme="majorBidi"/>
        </w:rPr>
        <w:t xml:space="preserve"> It also encouraged some provinces and territories, such as Ontario (with substituted decision-making regime), to “examine whether streamlined processes would be suitable for their jurisdiction”</w:t>
      </w:r>
      <w:r w:rsidRPr="00F21010">
        <w:rPr>
          <w:rStyle w:val="FootnoteReference"/>
          <w:rFonts w:asciiTheme="majorBidi" w:hAnsiTheme="majorBidi" w:cstheme="majorBidi"/>
        </w:rPr>
        <w:footnoteReference w:id="33"/>
      </w:r>
      <w:r w:rsidRPr="00F21010">
        <w:rPr>
          <w:rFonts w:asciiTheme="majorBidi" w:hAnsiTheme="majorBidi" w:cstheme="majorBidi"/>
        </w:rPr>
        <w:t> These decisions open the doors for reform in many provinces still maintaining a substituted decision-making regime.</w:t>
      </w:r>
      <w:r w:rsidRPr="00F21010">
        <w:rPr>
          <w:rStyle w:val="FootnoteReference"/>
          <w:rFonts w:asciiTheme="majorBidi" w:hAnsiTheme="majorBidi" w:cstheme="majorBidi"/>
        </w:rPr>
        <w:footnoteReference w:id="34"/>
      </w:r>
      <w:r w:rsidRPr="00F21010">
        <w:rPr>
          <w:rFonts w:asciiTheme="majorBidi" w:hAnsiTheme="majorBidi" w:cstheme="majorBidi"/>
        </w:rPr>
        <w:t xml:space="preserve"> </w:t>
      </w:r>
    </w:p>
    <w:p w14:paraId="27E5B0C0" w14:textId="77777777" w:rsidR="0075335B" w:rsidRPr="00F21010" w:rsidRDefault="0046649B" w:rsidP="0075335B">
      <w:pPr>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While </w:t>
      </w:r>
      <w:r w:rsidRPr="00F21010">
        <w:rPr>
          <w:rFonts w:asciiTheme="majorBidi" w:hAnsiTheme="majorBidi" w:cstheme="majorBidi"/>
          <w:sz w:val="24"/>
          <w:szCs w:val="24"/>
        </w:rPr>
        <w:t>Canada has made progress at the federal level by recognizing that supported decision-making should be the dominant form of assistance</w:t>
      </w:r>
      <w:r>
        <w:rPr>
          <w:rFonts w:asciiTheme="majorBidi" w:hAnsiTheme="majorBidi" w:cstheme="majorBidi"/>
          <w:sz w:val="24"/>
          <w:szCs w:val="24"/>
        </w:rPr>
        <w:t>,</w:t>
      </w:r>
      <w:r w:rsidRPr="00F21010">
        <w:rPr>
          <w:rStyle w:val="FootnoteReference"/>
          <w:rFonts w:asciiTheme="majorBidi" w:hAnsiTheme="majorBidi" w:cstheme="majorBidi"/>
          <w:sz w:val="24"/>
          <w:szCs w:val="24"/>
        </w:rPr>
        <w:footnoteReference w:id="35"/>
      </w:r>
      <w:r w:rsidRPr="00F21010">
        <w:rPr>
          <w:rFonts w:asciiTheme="majorBidi" w:hAnsiTheme="majorBidi" w:cstheme="majorBidi"/>
          <w:sz w:val="24"/>
          <w:szCs w:val="24"/>
        </w:rPr>
        <w:t xml:space="preserve"> </w:t>
      </w:r>
      <w:r>
        <w:rPr>
          <w:rFonts w:asciiTheme="majorBidi" w:hAnsiTheme="majorBidi" w:cstheme="majorBidi"/>
          <w:sz w:val="24"/>
          <w:szCs w:val="24"/>
        </w:rPr>
        <w:t>t</w:t>
      </w:r>
      <w:r w:rsidR="0075335B" w:rsidRPr="00F21010">
        <w:rPr>
          <w:rFonts w:asciiTheme="majorBidi" w:hAnsiTheme="majorBidi" w:cstheme="majorBidi"/>
          <w:sz w:val="24"/>
          <w:szCs w:val="24"/>
        </w:rPr>
        <w:t>he absence of alternative supported decision-making in many areas of</w:t>
      </w:r>
      <w:r>
        <w:rPr>
          <w:rFonts w:asciiTheme="majorBidi" w:hAnsiTheme="majorBidi" w:cstheme="majorBidi"/>
          <w:sz w:val="24"/>
          <w:szCs w:val="24"/>
        </w:rPr>
        <w:t xml:space="preserve"> federal law</w:t>
      </w:r>
      <w:r w:rsidR="0075335B" w:rsidRPr="00F21010">
        <w:rPr>
          <w:rFonts w:asciiTheme="majorBidi" w:hAnsiTheme="majorBidi" w:cstheme="majorBidi"/>
          <w:sz w:val="24"/>
          <w:szCs w:val="24"/>
        </w:rPr>
        <w:t xml:space="preserve"> undermines the full recognition of the legal capacity of persons with disabilities in Canada.</w:t>
      </w:r>
    </w:p>
    <w:p w14:paraId="5CD5C905" w14:textId="5465EB54" w:rsidR="00EB5F5A" w:rsidRPr="00F21010" w:rsidRDefault="00EB5F5A" w:rsidP="00EB5F5A">
      <w:pPr>
        <w:pStyle w:val="NormalWeb"/>
        <w:shd w:val="clear" w:color="auto" w:fill="FFFFFF"/>
        <w:spacing w:before="120" w:beforeAutospacing="0" w:after="216" w:afterAutospacing="0"/>
        <w:jc w:val="both"/>
        <w:rPr>
          <w:rFonts w:asciiTheme="majorBidi" w:hAnsiTheme="majorBidi" w:cstheme="majorBidi"/>
          <w:color w:val="000000"/>
        </w:rPr>
      </w:pPr>
    </w:p>
    <w:p w14:paraId="23688C14" w14:textId="77777777" w:rsidR="00EB5F5A" w:rsidRPr="00F21010" w:rsidRDefault="00EB5F5A" w:rsidP="00EB5F5A">
      <w:pPr>
        <w:pStyle w:val="Heading2"/>
        <w:jc w:val="both"/>
        <w:rPr>
          <w:rFonts w:asciiTheme="majorBidi" w:eastAsia="Times New Roman" w:hAnsiTheme="majorBidi"/>
          <w:sz w:val="28"/>
          <w:szCs w:val="28"/>
          <w:lang w:eastAsia="en-CA"/>
        </w:rPr>
      </w:pPr>
      <w:r w:rsidRPr="00F21010">
        <w:rPr>
          <w:rFonts w:asciiTheme="majorBidi" w:eastAsia="Times New Roman" w:hAnsiTheme="majorBidi"/>
          <w:sz w:val="28"/>
          <w:szCs w:val="28"/>
          <w:lang w:eastAsia="en-CA"/>
        </w:rPr>
        <w:t>Provincial Level</w:t>
      </w:r>
    </w:p>
    <w:p w14:paraId="7CD29302" w14:textId="77777777" w:rsidR="00EB5F5A" w:rsidRPr="00F21010" w:rsidRDefault="00EB5F5A" w:rsidP="00EB5F5A">
      <w:pPr>
        <w:pStyle w:val="NormalWeb"/>
        <w:shd w:val="clear" w:color="auto" w:fill="FFFFFF"/>
        <w:spacing w:before="120" w:beforeAutospacing="0" w:after="120" w:afterAutospacing="0"/>
        <w:jc w:val="both"/>
        <w:rPr>
          <w:rFonts w:asciiTheme="majorBidi" w:eastAsiaTheme="minorHAnsi" w:hAnsiTheme="majorBidi" w:cstheme="majorBidi"/>
          <w:color w:val="000000"/>
          <w:lang w:eastAsia="en-US"/>
        </w:rPr>
      </w:pPr>
      <w:r w:rsidRPr="00F21010">
        <w:rPr>
          <w:rFonts w:asciiTheme="majorBidi" w:hAnsiTheme="majorBidi" w:cstheme="majorBidi"/>
          <w:color w:val="000000"/>
        </w:rPr>
        <w:t xml:space="preserve">While supported decision-making and co-decision-making are each given some status in Canadian laws, substitute decision-making regimes, both in the form of guardianship and planning documents, have been most widely used and developed across all jurisdictions in Canada. </w:t>
      </w:r>
      <w:r w:rsidRPr="00F21010">
        <w:rPr>
          <w:rFonts w:asciiTheme="majorBidi" w:eastAsiaTheme="minorHAnsi" w:hAnsiTheme="majorBidi" w:cstheme="majorBidi"/>
          <w:color w:val="000000"/>
          <w:lang w:eastAsia="en-US"/>
        </w:rPr>
        <w:t xml:space="preserve">Across jurisdictions there are a wide variety of laws regulating legal capacity, and tests </w:t>
      </w:r>
      <w:r w:rsidRPr="00F21010">
        <w:rPr>
          <w:rFonts w:asciiTheme="majorBidi" w:eastAsiaTheme="minorHAnsi" w:hAnsiTheme="majorBidi" w:cstheme="majorBidi"/>
          <w:color w:val="000000"/>
          <w:lang w:eastAsia="en-US"/>
        </w:rPr>
        <w:lastRenderedPageBreak/>
        <w:t>employed to determine requisite mental capacity. In fact, it has been stated that “[t]here are as many different operational definitions of mental (in</w:t>
      </w:r>
      <w:proofErr w:type="gramStart"/>
      <w:r w:rsidRPr="00F21010">
        <w:rPr>
          <w:rFonts w:asciiTheme="majorBidi" w:eastAsiaTheme="minorHAnsi" w:hAnsiTheme="majorBidi" w:cstheme="majorBidi"/>
          <w:color w:val="000000"/>
          <w:lang w:eastAsia="en-US"/>
        </w:rPr>
        <w:t>)capacity</w:t>
      </w:r>
      <w:proofErr w:type="gramEnd"/>
      <w:r w:rsidRPr="00F21010">
        <w:rPr>
          <w:rFonts w:asciiTheme="majorBidi" w:eastAsiaTheme="minorHAnsi" w:hAnsiTheme="majorBidi" w:cstheme="majorBidi"/>
          <w:color w:val="000000"/>
          <w:lang w:eastAsia="en-US"/>
        </w:rPr>
        <w:t xml:space="preserve"> as there are jurisdictions.”</w:t>
      </w:r>
      <w:r w:rsidRPr="00F21010">
        <w:rPr>
          <w:rStyle w:val="FootnoteReference"/>
          <w:rFonts w:asciiTheme="majorBidi" w:eastAsiaTheme="minorHAnsi" w:hAnsiTheme="majorBidi" w:cstheme="majorBidi"/>
          <w:color w:val="000000"/>
          <w:lang w:eastAsia="en-US"/>
        </w:rPr>
        <w:footnoteReference w:id="36"/>
      </w:r>
    </w:p>
    <w:p w14:paraId="355EB953" w14:textId="77777777" w:rsidR="00EB5F5A" w:rsidRPr="00F21010" w:rsidRDefault="00EB5F5A" w:rsidP="00EB5F5A">
      <w:pPr>
        <w:pStyle w:val="NormalWeb"/>
        <w:shd w:val="clear" w:color="auto" w:fill="FFFFFF"/>
        <w:spacing w:before="120" w:beforeAutospacing="0" w:after="216" w:afterAutospacing="0"/>
        <w:jc w:val="both"/>
        <w:rPr>
          <w:rFonts w:asciiTheme="majorBidi" w:hAnsiTheme="majorBidi" w:cstheme="majorBidi"/>
          <w:color w:val="000000"/>
        </w:rPr>
      </w:pPr>
      <w:r w:rsidRPr="00F21010">
        <w:rPr>
          <w:rFonts w:asciiTheme="majorBidi" w:hAnsiTheme="majorBidi" w:cstheme="majorBidi"/>
          <w:color w:val="000000"/>
        </w:rPr>
        <w:t xml:space="preserve">Supported and co-decision-making have been introduced only </w:t>
      </w:r>
      <w:r w:rsidRPr="00F21010">
        <w:rPr>
          <w:rFonts w:asciiTheme="majorBidi" w:hAnsiTheme="majorBidi" w:cstheme="majorBidi"/>
          <w:color w:val="000000"/>
          <w:u w:val="single"/>
        </w:rPr>
        <w:t>relatively recently</w:t>
      </w:r>
      <w:r w:rsidRPr="00F21010">
        <w:rPr>
          <w:rFonts w:asciiTheme="majorBidi" w:hAnsiTheme="majorBidi" w:cstheme="majorBidi"/>
          <w:color w:val="000000"/>
        </w:rPr>
        <w:t xml:space="preserve"> and are limited in their application.  For example, </w:t>
      </w:r>
      <w:r w:rsidRPr="00F21010">
        <w:rPr>
          <w:rFonts w:asciiTheme="majorBidi" w:hAnsiTheme="majorBidi" w:cstheme="majorBidi"/>
          <w:b/>
          <w:bCs/>
          <w:color w:val="000000"/>
        </w:rPr>
        <w:t>Manitoba</w:t>
      </w:r>
      <w:r w:rsidRPr="00F21010">
        <w:rPr>
          <w:rFonts w:asciiTheme="majorBidi" w:hAnsiTheme="majorBidi" w:cstheme="majorBidi"/>
          <w:color w:val="000000"/>
        </w:rPr>
        <w:t xml:space="preserve">’s recognition of supported decision-making in the Vulnerable Persons Living with a Mental Disability Act applies only to people with intellectual disabilities, </w:t>
      </w:r>
      <w:r w:rsidRPr="00F21010">
        <w:rPr>
          <w:rFonts w:asciiTheme="majorBidi" w:hAnsiTheme="majorBidi" w:cstheme="majorBidi"/>
          <w:b/>
          <w:bCs/>
          <w:color w:val="000000"/>
        </w:rPr>
        <w:t>British Columbia’s</w:t>
      </w:r>
      <w:r w:rsidRPr="00F21010">
        <w:rPr>
          <w:rFonts w:asciiTheme="majorBidi" w:hAnsiTheme="majorBidi" w:cstheme="majorBidi"/>
          <w:color w:val="000000"/>
        </w:rPr>
        <w:t xml:space="preserve"> Representation Agreement Act only allows for supported decision-making arrangements with respect to some aspects of property management, and </w:t>
      </w:r>
      <w:r w:rsidRPr="00F21010">
        <w:rPr>
          <w:rFonts w:asciiTheme="majorBidi" w:hAnsiTheme="majorBidi" w:cstheme="majorBidi"/>
          <w:b/>
          <w:bCs/>
          <w:color w:val="000000"/>
        </w:rPr>
        <w:t>Alberta</w:t>
      </w:r>
      <w:r w:rsidRPr="00F21010">
        <w:rPr>
          <w:rFonts w:asciiTheme="majorBidi" w:hAnsiTheme="majorBidi" w:cstheme="majorBidi"/>
          <w:color w:val="000000"/>
        </w:rPr>
        <w:t>’s Adult Guardianship and Trusteeship Act’s provisions for supported and co decision-making apply only to personal and not property decisions.</w:t>
      </w:r>
      <w:r w:rsidR="00775550">
        <w:rPr>
          <w:rFonts w:asciiTheme="majorBidi" w:hAnsiTheme="majorBidi" w:cstheme="majorBidi"/>
          <w:color w:val="000000"/>
        </w:rPr>
        <w:t xml:space="preserve"> Some other Province specific particularities are:</w:t>
      </w:r>
    </w:p>
    <w:p w14:paraId="0DF879E6" w14:textId="177C9E26" w:rsidR="00EB5F5A" w:rsidRPr="00F21010" w:rsidRDefault="00EB5F5A" w:rsidP="00EB5F5A">
      <w:pPr>
        <w:pStyle w:val="NormalWeb"/>
        <w:shd w:val="clear" w:color="auto" w:fill="FFFFFF"/>
        <w:spacing w:before="120" w:beforeAutospacing="0" w:after="216" w:afterAutospacing="0"/>
        <w:jc w:val="both"/>
        <w:rPr>
          <w:rFonts w:asciiTheme="majorBidi" w:hAnsiTheme="majorBidi" w:cstheme="majorBidi"/>
          <w:color w:val="000000"/>
        </w:rPr>
      </w:pPr>
      <w:r w:rsidRPr="00F21010">
        <w:rPr>
          <w:rFonts w:asciiTheme="majorBidi" w:hAnsiTheme="majorBidi" w:cstheme="majorBidi"/>
          <w:color w:val="000000"/>
        </w:rPr>
        <w:t xml:space="preserve">Alberta: Under the </w:t>
      </w:r>
      <w:r w:rsidRPr="00F21010">
        <w:rPr>
          <w:rFonts w:asciiTheme="majorBidi" w:hAnsiTheme="majorBidi" w:cstheme="majorBidi"/>
          <w:i/>
          <w:iCs/>
          <w:color w:val="000000"/>
        </w:rPr>
        <w:t>Personal Directives Act</w:t>
      </w:r>
      <w:r w:rsidRPr="00F21010">
        <w:rPr>
          <w:rFonts w:asciiTheme="majorBidi" w:hAnsiTheme="majorBidi" w:cstheme="majorBidi"/>
          <w:color w:val="000000"/>
        </w:rPr>
        <w:t>,</w:t>
      </w:r>
      <w:r w:rsidR="00731E41">
        <w:rPr>
          <w:rStyle w:val="FootnoteReference"/>
          <w:rFonts w:asciiTheme="majorBidi" w:hAnsiTheme="majorBidi" w:cstheme="majorBidi"/>
          <w:color w:val="000000"/>
        </w:rPr>
        <w:footnoteReference w:id="37"/>
      </w:r>
      <w:r w:rsidRPr="00F21010">
        <w:rPr>
          <w:rFonts w:asciiTheme="majorBidi" w:hAnsiTheme="majorBidi" w:cstheme="majorBidi"/>
          <w:color w:val="000000"/>
        </w:rPr>
        <w:t xml:space="preserve"> individuals may choose a representative to make personal, non-financial decisions on their behalf. The </w:t>
      </w:r>
      <w:r w:rsidRPr="00F21010">
        <w:rPr>
          <w:rFonts w:asciiTheme="majorBidi" w:hAnsiTheme="majorBidi" w:cstheme="majorBidi"/>
          <w:i/>
          <w:iCs/>
          <w:color w:val="000000"/>
        </w:rPr>
        <w:t>Adult Guardianship and Trusteeship Act</w:t>
      </w:r>
      <w:r w:rsidR="00731E41">
        <w:rPr>
          <w:rStyle w:val="FootnoteReference"/>
          <w:rFonts w:asciiTheme="majorBidi" w:hAnsiTheme="majorBidi" w:cstheme="majorBidi"/>
          <w:i/>
          <w:iCs/>
          <w:color w:val="000000"/>
        </w:rPr>
        <w:footnoteReference w:id="38"/>
      </w:r>
      <w:r w:rsidRPr="00F21010">
        <w:rPr>
          <w:rFonts w:asciiTheme="majorBidi" w:hAnsiTheme="majorBidi" w:cstheme="majorBidi"/>
          <w:color w:val="000000"/>
        </w:rPr>
        <w:t xml:space="preserve"> provide options and safeguards to protect vulnerable adults who require support in making decisions. </w:t>
      </w:r>
    </w:p>
    <w:p w14:paraId="106930BE" w14:textId="7AF35C50" w:rsidR="00EB5F5A" w:rsidRPr="00F21010" w:rsidRDefault="00EB5F5A" w:rsidP="00EB5F5A">
      <w:pPr>
        <w:pStyle w:val="NormalWeb"/>
        <w:shd w:val="clear" w:color="auto" w:fill="FFFFFF"/>
        <w:spacing w:before="120" w:beforeAutospacing="0" w:after="216" w:afterAutospacing="0"/>
        <w:jc w:val="both"/>
        <w:rPr>
          <w:rFonts w:asciiTheme="majorBidi" w:hAnsiTheme="majorBidi" w:cstheme="majorBidi"/>
          <w:color w:val="000000"/>
        </w:rPr>
      </w:pPr>
      <w:r w:rsidRPr="00F21010">
        <w:rPr>
          <w:rFonts w:asciiTheme="majorBidi" w:hAnsiTheme="majorBidi" w:cstheme="majorBidi"/>
          <w:color w:val="000000"/>
        </w:rPr>
        <w:t xml:space="preserve">Manitoba: </w:t>
      </w:r>
      <w:r w:rsidRPr="00F21010">
        <w:rPr>
          <w:rFonts w:asciiTheme="majorBidi" w:hAnsiTheme="majorBidi" w:cstheme="majorBidi"/>
          <w:i/>
          <w:iCs/>
          <w:color w:val="000000"/>
        </w:rPr>
        <w:t>Vulnerable Persons Living with a Mental Disability Act</w:t>
      </w:r>
      <w:r w:rsidR="00731E41">
        <w:rPr>
          <w:rStyle w:val="FootnoteReference"/>
          <w:rFonts w:asciiTheme="majorBidi" w:hAnsiTheme="majorBidi" w:cstheme="majorBidi"/>
          <w:i/>
          <w:iCs/>
          <w:color w:val="000000"/>
        </w:rPr>
        <w:footnoteReference w:id="39"/>
      </w:r>
      <w:r w:rsidRPr="00F21010">
        <w:rPr>
          <w:rFonts w:asciiTheme="majorBidi" w:hAnsiTheme="majorBidi" w:cstheme="majorBidi"/>
          <w:color w:val="000000"/>
        </w:rPr>
        <w:t xml:space="preserve"> supports and regulates both supported and substitute decision-making for adults with a mental disability. </w:t>
      </w:r>
    </w:p>
    <w:p w14:paraId="2E7FA7BD" w14:textId="6085A3C9" w:rsidR="00EB5F5A" w:rsidRPr="00F21010" w:rsidRDefault="00EB5F5A" w:rsidP="00EB5F5A">
      <w:pPr>
        <w:pStyle w:val="NormalWeb"/>
        <w:shd w:val="clear" w:color="auto" w:fill="FFFFFF"/>
        <w:spacing w:before="120" w:beforeAutospacing="0" w:after="216" w:afterAutospacing="0"/>
        <w:jc w:val="both"/>
        <w:rPr>
          <w:rFonts w:asciiTheme="majorBidi" w:hAnsiTheme="majorBidi" w:cstheme="majorBidi"/>
          <w:color w:val="000000"/>
        </w:rPr>
      </w:pPr>
      <w:r w:rsidRPr="00F21010">
        <w:rPr>
          <w:rFonts w:asciiTheme="majorBidi" w:hAnsiTheme="majorBidi" w:cstheme="majorBidi"/>
          <w:color w:val="000000"/>
        </w:rPr>
        <w:t xml:space="preserve">Nunavut: The </w:t>
      </w:r>
      <w:r w:rsidRPr="00F21010">
        <w:rPr>
          <w:rFonts w:asciiTheme="majorBidi" w:hAnsiTheme="majorBidi" w:cstheme="majorBidi"/>
          <w:i/>
          <w:iCs/>
          <w:color w:val="000000"/>
        </w:rPr>
        <w:t>Guardianship and Trusteeship Act</w:t>
      </w:r>
      <w:r w:rsidR="00731E41">
        <w:rPr>
          <w:rStyle w:val="FootnoteReference"/>
          <w:rFonts w:asciiTheme="majorBidi" w:hAnsiTheme="majorBidi" w:cstheme="majorBidi"/>
          <w:i/>
          <w:iCs/>
          <w:color w:val="000000"/>
        </w:rPr>
        <w:footnoteReference w:id="40"/>
      </w:r>
      <w:r w:rsidRPr="00F21010">
        <w:rPr>
          <w:rFonts w:asciiTheme="majorBidi" w:hAnsiTheme="majorBidi" w:cstheme="majorBidi"/>
          <w:color w:val="000000"/>
        </w:rPr>
        <w:t xml:space="preserve"> recognizes the legal capacity of adults to make decisions about their personal care, health care, and financial matters. While court-appointed guardianships may be ordered under the </w:t>
      </w:r>
      <w:r w:rsidRPr="00F21010">
        <w:rPr>
          <w:rFonts w:asciiTheme="majorBidi" w:hAnsiTheme="majorBidi" w:cstheme="majorBidi"/>
          <w:i/>
          <w:iCs/>
          <w:color w:val="000000"/>
        </w:rPr>
        <w:t>Guardianship and Trusteeship Act</w:t>
      </w:r>
      <w:r w:rsidRPr="00F21010">
        <w:rPr>
          <w:rFonts w:asciiTheme="majorBidi" w:hAnsiTheme="majorBidi" w:cstheme="majorBidi"/>
          <w:color w:val="000000"/>
        </w:rPr>
        <w:t>,</w:t>
      </w:r>
      <w:r w:rsidR="00731E41">
        <w:rPr>
          <w:rStyle w:val="FootnoteReference"/>
          <w:rFonts w:asciiTheme="majorBidi" w:hAnsiTheme="majorBidi" w:cstheme="majorBidi"/>
          <w:color w:val="000000"/>
        </w:rPr>
        <w:footnoteReference w:id="41"/>
      </w:r>
      <w:r w:rsidRPr="00F21010">
        <w:rPr>
          <w:rFonts w:asciiTheme="majorBidi" w:hAnsiTheme="majorBidi" w:cstheme="majorBidi"/>
          <w:color w:val="000000"/>
        </w:rPr>
        <w:t xml:space="preserve"> the Department of Health and Social Services offers services to help protect individuals with a mental or physical disability who require support in making decisions. </w:t>
      </w:r>
    </w:p>
    <w:p w14:paraId="7252D8C5" w14:textId="7FA7AD1A" w:rsidR="00EB5F5A" w:rsidRDefault="00EB5F5A" w:rsidP="00EB5F5A">
      <w:pPr>
        <w:spacing w:line="240" w:lineRule="auto"/>
        <w:jc w:val="both"/>
        <w:rPr>
          <w:rFonts w:asciiTheme="majorBidi" w:hAnsiTheme="majorBidi" w:cstheme="majorBidi"/>
          <w:color w:val="000000"/>
          <w:sz w:val="24"/>
          <w:szCs w:val="24"/>
        </w:rPr>
      </w:pPr>
      <w:r w:rsidRPr="00F21010">
        <w:rPr>
          <w:rFonts w:asciiTheme="majorBidi" w:hAnsiTheme="majorBidi" w:cstheme="majorBidi"/>
          <w:color w:val="000000"/>
          <w:sz w:val="24"/>
          <w:szCs w:val="24"/>
        </w:rPr>
        <w:t xml:space="preserve">Yukon: The Adult Protection and Decision-Making Act </w:t>
      </w:r>
      <w:r w:rsidR="00731E41" w:rsidRPr="00F21010">
        <w:rPr>
          <w:rFonts w:asciiTheme="majorBidi" w:hAnsiTheme="majorBidi" w:cstheme="majorBidi"/>
          <w:color w:val="000000"/>
          <w:sz w:val="24"/>
          <w:szCs w:val="24"/>
        </w:rPr>
        <w:t>provide</w:t>
      </w:r>
      <w:r w:rsidRPr="00F21010">
        <w:rPr>
          <w:rFonts w:asciiTheme="majorBidi" w:hAnsiTheme="majorBidi" w:cstheme="majorBidi"/>
          <w:color w:val="000000"/>
          <w:sz w:val="24"/>
          <w:szCs w:val="24"/>
        </w:rPr>
        <w:t xml:space="preserve"> supported decision-making agreements, representation agreements, court-appointed guardianship and protection for adults who may be abused or neglected and unable to seek their own help. The Capability and Consent Board reviews matters under the </w:t>
      </w:r>
      <w:r w:rsidRPr="00F21010">
        <w:rPr>
          <w:rFonts w:asciiTheme="majorBidi" w:hAnsiTheme="majorBidi" w:cstheme="majorBidi"/>
          <w:i/>
          <w:iCs/>
          <w:color w:val="000000"/>
          <w:sz w:val="24"/>
          <w:szCs w:val="24"/>
        </w:rPr>
        <w:t>Mental Health Act</w:t>
      </w:r>
      <w:r w:rsidR="00731E41">
        <w:rPr>
          <w:rStyle w:val="FootnoteReference"/>
          <w:rFonts w:asciiTheme="majorBidi" w:hAnsiTheme="majorBidi" w:cstheme="majorBidi"/>
          <w:i/>
          <w:iCs/>
          <w:color w:val="000000"/>
          <w:sz w:val="24"/>
          <w:szCs w:val="24"/>
        </w:rPr>
        <w:footnoteReference w:id="42"/>
      </w:r>
      <w:r w:rsidRPr="00F21010">
        <w:rPr>
          <w:rFonts w:asciiTheme="majorBidi" w:hAnsiTheme="majorBidi" w:cstheme="majorBidi"/>
          <w:color w:val="000000"/>
          <w:sz w:val="24"/>
          <w:szCs w:val="24"/>
        </w:rPr>
        <w:t xml:space="preserve"> and the </w:t>
      </w:r>
      <w:r w:rsidRPr="00F21010">
        <w:rPr>
          <w:rFonts w:asciiTheme="majorBidi" w:hAnsiTheme="majorBidi" w:cstheme="majorBidi"/>
          <w:i/>
          <w:iCs/>
          <w:color w:val="000000"/>
          <w:sz w:val="24"/>
          <w:szCs w:val="24"/>
        </w:rPr>
        <w:t>Care Consent Act</w:t>
      </w:r>
      <w:r w:rsidRPr="00F21010">
        <w:rPr>
          <w:rFonts w:asciiTheme="majorBidi" w:hAnsiTheme="majorBidi" w:cstheme="majorBidi"/>
          <w:color w:val="000000"/>
          <w:sz w:val="24"/>
          <w:szCs w:val="24"/>
        </w:rPr>
        <w:t>,</w:t>
      </w:r>
      <w:r w:rsidR="00731E41">
        <w:rPr>
          <w:rStyle w:val="FootnoteReference"/>
          <w:rFonts w:asciiTheme="majorBidi" w:hAnsiTheme="majorBidi" w:cstheme="majorBidi"/>
          <w:color w:val="000000"/>
          <w:sz w:val="24"/>
          <w:szCs w:val="24"/>
        </w:rPr>
        <w:footnoteReference w:id="43"/>
      </w:r>
      <w:r w:rsidRPr="00F21010">
        <w:rPr>
          <w:rFonts w:asciiTheme="majorBidi" w:hAnsiTheme="majorBidi" w:cstheme="majorBidi"/>
          <w:color w:val="000000"/>
          <w:sz w:val="24"/>
          <w:szCs w:val="24"/>
        </w:rPr>
        <w:t xml:space="preserve"> such as decisions as to whether a person is capable of consenting to health care, to admission to a care facility or to receiving personal assistance services.</w:t>
      </w:r>
      <w:r w:rsidR="00775550">
        <w:rPr>
          <w:rFonts w:asciiTheme="majorBidi" w:hAnsiTheme="majorBidi" w:cstheme="majorBidi"/>
          <w:color w:val="000000"/>
          <w:sz w:val="24"/>
          <w:szCs w:val="24"/>
        </w:rPr>
        <w:t xml:space="preserve"> </w:t>
      </w:r>
    </w:p>
    <w:p w14:paraId="1214E9B3" w14:textId="10411C0A" w:rsidR="00DF34DF" w:rsidRDefault="005066B7" w:rsidP="00DF34DF">
      <w:pP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We provide further details on specific arrangements pertaining to guardianship in three large provinces of Canada</w:t>
      </w:r>
      <w:r w:rsidR="0046649B">
        <w:rPr>
          <w:rFonts w:asciiTheme="majorBidi" w:hAnsiTheme="majorBidi" w:cstheme="majorBidi"/>
          <w:color w:val="000000"/>
          <w:sz w:val="24"/>
          <w:szCs w:val="24"/>
        </w:rPr>
        <w:t>:</w:t>
      </w:r>
      <w:r>
        <w:rPr>
          <w:rFonts w:asciiTheme="majorBidi" w:hAnsiTheme="majorBidi" w:cstheme="majorBidi"/>
          <w:color w:val="000000"/>
          <w:sz w:val="24"/>
          <w:szCs w:val="24"/>
        </w:rPr>
        <w:t xml:space="preserve"> British Columbia, Quebec and Ontario.</w:t>
      </w:r>
    </w:p>
    <w:p w14:paraId="2CDD687A" w14:textId="77777777" w:rsidR="00DF34DF" w:rsidRPr="00DF34DF" w:rsidRDefault="00DF34DF" w:rsidP="00DF34DF">
      <w:pPr>
        <w:spacing w:line="240" w:lineRule="auto"/>
        <w:jc w:val="both"/>
        <w:rPr>
          <w:rFonts w:asciiTheme="majorBidi" w:hAnsiTheme="majorBidi" w:cstheme="majorBidi"/>
          <w:color w:val="000000"/>
          <w:sz w:val="24"/>
          <w:szCs w:val="24"/>
        </w:rPr>
      </w:pPr>
    </w:p>
    <w:p w14:paraId="5D264897" w14:textId="77777777" w:rsidR="00EB5F5A" w:rsidRPr="00F21010" w:rsidRDefault="00EB5F5A" w:rsidP="00EB5F5A">
      <w:pPr>
        <w:pStyle w:val="Heading3"/>
        <w:jc w:val="both"/>
        <w:rPr>
          <w:rFonts w:asciiTheme="majorBidi" w:eastAsia="Times New Roman" w:hAnsiTheme="majorBidi"/>
          <w:sz w:val="28"/>
          <w:szCs w:val="28"/>
          <w:u w:val="single"/>
          <w:lang w:eastAsia="en-CA"/>
        </w:rPr>
      </w:pPr>
      <w:r w:rsidRPr="00F21010">
        <w:rPr>
          <w:rFonts w:asciiTheme="majorBidi" w:eastAsia="Times New Roman" w:hAnsiTheme="majorBidi"/>
          <w:sz w:val="28"/>
          <w:szCs w:val="28"/>
          <w:u w:val="single"/>
          <w:lang w:eastAsia="en-CA"/>
        </w:rPr>
        <w:lastRenderedPageBreak/>
        <w:t>British Columbia</w:t>
      </w:r>
    </w:p>
    <w:p w14:paraId="20BBA47F" w14:textId="77777777" w:rsidR="00EB5F5A" w:rsidRPr="00F21010" w:rsidRDefault="00EB5F5A" w:rsidP="00EB5F5A">
      <w:pPr>
        <w:shd w:val="clear" w:color="auto" w:fill="FFFFFF"/>
        <w:spacing w:after="0" w:line="240" w:lineRule="auto"/>
        <w:jc w:val="both"/>
        <w:rPr>
          <w:rFonts w:asciiTheme="majorBidi" w:hAnsiTheme="majorBidi" w:cstheme="majorBidi"/>
          <w:b/>
          <w:sz w:val="28"/>
          <w:szCs w:val="28"/>
          <w:lang w:val="en-US"/>
        </w:rPr>
      </w:pPr>
    </w:p>
    <w:p w14:paraId="59A2553B" w14:textId="77777777" w:rsidR="00EB5F5A" w:rsidRPr="00F21010" w:rsidRDefault="00EB5F5A" w:rsidP="00EB5F5A">
      <w:pPr>
        <w:shd w:val="clear" w:color="auto" w:fill="FFFFFF"/>
        <w:spacing w:after="0" w:line="240" w:lineRule="auto"/>
        <w:jc w:val="both"/>
        <w:rPr>
          <w:rFonts w:asciiTheme="majorBidi" w:hAnsiTheme="majorBidi" w:cstheme="majorBidi"/>
          <w:b/>
          <w:sz w:val="28"/>
          <w:szCs w:val="28"/>
          <w:lang w:val="en-US"/>
        </w:rPr>
      </w:pPr>
      <w:r w:rsidRPr="00F21010">
        <w:rPr>
          <w:rFonts w:asciiTheme="majorBidi" w:hAnsiTheme="majorBidi" w:cstheme="majorBidi"/>
          <w:b/>
          <w:sz w:val="28"/>
          <w:szCs w:val="28"/>
          <w:lang w:val="en-US"/>
        </w:rPr>
        <w:t xml:space="preserve">Supported Decision-Making </w:t>
      </w:r>
    </w:p>
    <w:p w14:paraId="43ACA202" w14:textId="2408D551" w:rsidR="00EB5F5A" w:rsidRPr="00F21010" w:rsidRDefault="00EB5F5A" w:rsidP="00DF34DF">
      <w:pPr>
        <w:shd w:val="clear" w:color="auto" w:fill="FFFFFF"/>
        <w:spacing w:after="0"/>
        <w:jc w:val="both"/>
        <w:rPr>
          <w:rFonts w:asciiTheme="majorBidi" w:hAnsiTheme="majorBidi" w:cstheme="majorBidi"/>
          <w:b/>
          <w:sz w:val="24"/>
          <w:szCs w:val="24"/>
          <w:lang w:val="en-US"/>
        </w:rPr>
      </w:pPr>
      <w:r w:rsidRPr="00F21010">
        <w:rPr>
          <w:rFonts w:asciiTheme="majorBidi" w:hAnsiTheme="majorBidi" w:cstheme="majorBidi"/>
          <w:sz w:val="24"/>
          <w:szCs w:val="24"/>
          <w:lang w:val="en-US"/>
        </w:rPr>
        <w:t xml:space="preserve">British Columbia’s statutory framework respects the equal recognition before the law requirement of Article 12 and is an ethical decision-making framework. The </w:t>
      </w:r>
      <w:r w:rsidRPr="00F21010">
        <w:rPr>
          <w:rFonts w:asciiTheme="majorBidi" w:hAnsiTheme="majorBidi" w:cstheme="majorBidi"/>
          <w:i/>
          <w:sz w:val="24"/>
          <w:szCs w:val="24"/>
          <w:lang w:val="en-US"/>
        </w:rPr>
        <w:t>Representation Agreement Act</w:t>
      </w:r>
      <w:r w:rsidR="00731E41">
        <w:rPr>
          <w:rStyle w:val="FootnoteReference"/>
          <w:rFonts w:asciiTheme="majorBidi" w:hAnsiTheme="majorBidi" w:cstheme="majorBidi"/>
          <w:i/>
          <w:sz w:val="24"/>
          <w:szCs w:val="24"/>
          <w:lang w:val="en-US"/>
        </w:rPr>
        <w:footnoteReference w:id="44"/>
      </w:r>
      <w:r w:rsidRPr="00F21010">
        <w:rPr>
          <w:rFonts w:asciiTheme="majorBidi" w:hAnsiTheme="majorBidi" w:cstheme="majorBidi"/>
          <w:sz w:val="24"/>
          <w:szCs w:val="24"/>
          <w:lang w:val="en-US"/>
        </w:rPr>
        <w:t xml:space="preserve"> was created to provide an alternative to adult guardianship. The representative keeps the focus clearly on the individual desires, beliefs and values out of recognition of the fact that self-determination is every person’s reason for being and consequently the guiding principle of the statute. </w:t>
      </w:r>
    </w:p>
    <w:p w14:paraId="50CFFDF1" w14:textId="77777777" w:rsidR="00EB5F5A" w:rsidRPr="00F21010" w:rsidRDefault="00EB5F5A" w:rsidP="00DF34DF">
      <w:pPr>
        <w:shd w:val="clear" w:color="auto" w:fill="FFFFFF"/>
        <w:spacing w:after="0"/>
        <w:jc w:val="both"/>
        <w:rPr>
          <w:rFonts w:asciiTheme="majorBidi" w:hAnsiTheme="majorBidi" w:cstheme="majorBidi"/>
          <w:b/>
          <w:sz w:val="28"/>
          <w:szCs w:val="28"/>
          <w:lang w:val="en-US"/>
        </w:rPr>
      </w:pPr>
    </w:p>
    <w:p w14:paraId="564DF0DF" w14:textId="77777777" w:rsidR="00EB5F5A" w:rsidRPr="00F21010" w:rsidRDefault="00EB5F5A" w:rsidP="00DF34DF">
      <w:pPr>
        <w:shd w:val="clear" w:color="auto" w:fill="FFFFFF"/>
        <w:spacing w:after="0"/>
        <w:jc w:val="both"/>
        <w:rPr>
          <w:rFonts w:asciiTheme="majorBidi" w:hAnsiTheme="majorBidi" w:cstheme="majorBidi"/>
          <w:b/>
          <w:sz w:val="24"/>
          <w:szCs w:val="24"/>
          <w:lang w:val="en-US"/>
        </w:rPr>
      </w:pPr>
      <w:r w:rsidRPr="00F21010">
        <w:rPr>
          <w:rFonts w:asciiTheme="majorBidi" w:hAnsiTheme="majorBidi" w:cstheme="majorBidi"/>
          <w:sz w:val="24"/>
          <w:szCs w:val="24"/>
          <w:lang w:val="en-US"/>
        </w:rPr>
        <w:t xml:space="preserve">A representative does not take the place of the individual, they act as a bridge to help third parties get to know and interact with the individual, which in turn provides opportunity for the individual to demonstrate and develop new capacities. The representative is governed by a set of duties, supported by the presence of others and must follow protocol for making and signing Agreements. </w:t>
      </w:r>
      <w:r w:rsidRPr="00F21010">
        <w:rPr>
          <w:rFonts w:asciiTheme="majorBidi" w:hAnsiTheme="majorBidi" w:cstheme="majorBidi"/>
          <w:color w:val="1A1A1A"/>
          <w:sz w:val="24"/>
          <w:szCs w:val="24"/>
          <w:lang w:val="en-US"/>
        </w:rPr>
        <w:t xml:space="preserve">While the Government of British Columbia amended the </w:t>
      </w:r>
      <w:r w:rsidRPr="00F21010">
        <w:rPr>
          <w:rFonts w:asciiTheme="majorBidi" w:hAnsiTheme="majorBidi" w:cstheme="majorBidi"/>
          <w:i/>
          <w:iCs/>
          <w:color w:val="1A1A1A"/>
          <w:sz w:val="24"/>
          <w:szCs w:val="24"/>
          <w:lang w:val="en-US"/>
        </w:rPr>
        <w:t>Representation Agreement Act</w:t>
      </w:r>
      <w:r w:rsidRPr="00F21010">
        <w:rPr>
          <w:rFonts w:asciiTheme="majorBidi" w:hAnsiTheme="majorBidi" w:cstheme="majorBidi"/>
          <w:color w:val="1A1A1A"/>
          <w:sz w:val="24"/>
          <w:szCs w:val="24"/>
          <w:lang w:val="en-US"/>
        </w:rPr>
        <w:t xml:space="preserve"> to increase accessibility to representation agreements, it also maintained related safeguards, such as requiring a monitor to be appointed in certain circumstances.</w:t>
      </w:r>
    </w:p>
    <w:p w14:paraId="071E918D" w14:textId="77777777" w:rsidR="00EB5F5A" w:rsidRPr="00F21010" w:rsidRDefault="00EB5F5A" w:rsidP="00DF34DF">
      <w:pPr>
        <w:shd w:val="clear" w:color="auto" w:fill="FFFFFF"/>
        <w:spacing w:before="100" w:beforeAutospacing="1" w:after="100" w:afterAutospacing="1"/>
        <w:jc w:val="both"/>
        <w:rPr>
          <w:rFonts w:asciiTheme="majorBidi" w:hAnsiTheme="majorBidi" w:cstheme="majorBidi"/>
          <w:b/>
          <w:bCs/>
          <w:sz w:val="24"/>
          <w:szCs w:val="24"/>
        </w:rPr>
      </w:pPr>
      <w:r w:rsidRPr="00F21010">
        <w:rPr>
          <w:rFonts w:asciiTheme="majorBidi" w:hAnsiTheme="majorBidi" w:cstheme="majorBidi"/>
          <w:sz w:val="24"/>
          <w:szCs w:val="24"/>
          <w:lang w:val="en-US"/>
        </w:rPr>
        <w:t>Section</w:t>
      </w:r>
      <w:r w:rsidRPr="00F21010">
        <w:rPr>
          <w:rFonts w:asciiTheme="majorBidi" w:hAnsiTheme="majorBidi" w:cstheme="majorBidi"/>
          <w:i/>
          <w:sz w:val="24"/>
          <w:szCs w:val="24"/>
          <w:lang w:val="en-US"/>
        </w:rPr>
        <w:t xml:space="preserve"> </w:t>
      </w:r>
      <w:r w:rsidRPr="00F21010">
        <w:rPr>
          <w:rFonts w:asciiTheme="majorBidi" w:hAnsiTheme="majorBidi" w:cstheme="majorBidi"/>
          <w:sz w:val="24"/>
          <w:szCs w:val="24"/>
          <w:lang w:val="en-US"/>
        </w:rPr>
        <w:t xml:space="preserve">7 of the </w:t>
      </w:r>
      <w:r w:rsidRPr="00F21010">
        <w:rPr>
          <w:rFonts w:asciiTheme="majorBidi" w:hAnsiTheme="majorBidi" w:cstheme="majorBidi"/>
          <w:i/>
          <w:sz w:val="24"/>
          <w:szCs w:val="24"/>
          <w:lang w:val="en-US"/>
        </w:rPr>
        <w:t xml:space="preserve">Representation Act </w:t>
      </w:r>
      <w:r w:rsidRPr="00F21010">
        <w:rPr>
          <w:rFonts w:asciiTheme="majorBidi" w:hAnsiTheme="majorBidi" w:cstheme="majorBidi"/>
          <w:sz w:val="24"/>
          <w:szCs w:val="24"/>
          <w:lang w:val="en-US"/>
        </w:rPr>
        <w:t xml:space="preserve">can cover all areas of life. The standard powers are minor and major health care, personal care, legal affairs and routine management of financial affairs. If finances are included, an extra safeguard is required. This safeguard can be met by naming a monitor or at least two representatives to act jointly for finances. </w:t>
      </w:r>
    </w:p>
    <w:p w14:paraId="3AC28F56" w14:textId="77777777" w:rsidR="00EB5F5A" w:rsidRPr="00F21010" w:rsidRDefault="00EB5F5A" w:rsidP="00EB5F5A">
      <w:pPr>
        <w:pStyle w:val="Heading3"/>
        <w:jc w:val="both"/>
        <w:rPr>
          <w:rFonts w:asciiTheme="majorBidi" w:eastAsia="Times New Roman" w:hAnsiTheme="majorBidi"/>
          <w:sz w:val="28"/>
          <w:szCs w:val="28"/>
          <w:u w:val="single"/>
          <w:lang w:eastAsia="en-CA"/>
        </w:rPr>
      </w:pPr>
      <w:r w:rsidRPr="00F21010">
        <w:rPr>
          <w:rFonts w:asciiTheme="majorBidi" w:eastAsia="Times New Roman" w:hAnsiTheme="majorBidi"/>
          <w:sz w:val="28"/>
          <w:szCs w:val="28"/>
          <w:u w:val="single"/>
          <w:lang w:eastAsia="en-CA"/>
        </w:rPr>
        <w:t>Quebec</w:t>
      </w:r>
    </w:p>
    <w:p w14:paraId="3AB9195D" w14:textId="4279E5CD" w:rsidR="00F73F75" w:rsidRPr="00DF34DF" w:rsidRDefault="00F73F75" w:rsidP="00DF34DF">
      <w:pPr>
        <w:pStyle w:val="NormalWeb"/>
        <w:spacing w:before="0" w:beforeAutospacing="0" w:after="0" w:afterAutospacing="0" w:line="276" w:lineRule="auto"/>
        <w:rPr>
          <w:color w:val="000000" w:themeColor="text1"/>
        </w:rPr>
      </w:pPr>
      <w:r w:rsidRPr="00DF34DF">
        <w:rPr>
          <w:color w:val="000000" w:themeColor="text1"/>
        </w:rPr>
        <w:t xml:space="preserve">The </w:t>
      </w:r>
      <w:r w:rsidRPr="00DF34DF">
        <w:rPr>
          <w:i/>
          <w:color w:val="000000" w:themeColor="text1"/>
        </w:rPr>
        <w:t>Civil Code of Quebec</w:t>
      </w:r>
      <w:r w:rsidRPr="00DF34DF">
        <w:rPr>
          <w:color w:val="000000" w:themeColor="text1"/>
        </w:rPr>
        <w:t xml:space="preserve"> provides different protective measures for people who are declared in incapable. These measures differ according to the seriousness of the incapacity and whether it is permanent or temporary in nature. As such, Quebec is midway between substituted and supported decision making.  While the two first forms of protective measures respects the equal recognition before the law requirement of Article 12, the curatorship measure does not recognise the person declared incapable</w:t>
      </w:r>
      <w:r w:rsidR="00DD7852" w:rsidRPr="00DF34DF">
        <w:rPr>
          <w:color w:val="000000" w:themeColor="text1"/>
        </w:rPr>
        <w:t xml:space="preserve"> as a legal person. </w:t>
      </w:r>
    </w:p>
    <w:p w14:paraId="6A0EDD46" w14:textId="77777777" w:rsidR="00F73F75" w:rsidRPr="00DF34DF" w:rsidRDefault="00F73F75" w:rsidP="00F73F75">
      <w:pPr>
        <w:pStyle w:val="NormalWeb"/>
        <w:spacing w:before="0" w:beforeAutospacing="0" w:after="0" w:afterAutospacing="0"/>
        <w:ind w:left="720"/>
        <w:rPr>
          <w:color w:val="000000" w:themeColor="text1"/>
        </w:rPr>
      </w:pPr>
    </w:p>
    <w:p w14:paraId="574BB420" w14:textId="434C7EAD" w:rsidR="00F73F75" w:rsidRPr="00DF34DF" w:rsidRDefault="00F73F75" w:rsidP="00F73F75">
      <w:pPr>
        <w:pStyle w:val="NormalWeb"/>
        <w:numPr>
          <w:ilvl w:val="0"/>
          <w:numId w:val="4"/>
        </w:numPr>
        <w:spacing w:before="0" w:beforeAutospacing="0" w:after="0" w:afterAutospacing="0"/>
        <w:rPr>
          <w:color w:val="000000" w:themeColor="text1"/>
        </w:rPr>
      </w:pPr>
      <w:r w:rsidRPr="00DF34DF">
        <w:rPr>
          <w:b/>
          <w:color w:val="000000" w:themeColor="text1"/>
        </w:rPr>
        <w:t>Advisor to a person of Full Age</w:t>
      </w:r>
    </w:p>
    <w:p w14:paraId="0E4A0678" w14:textId="26BEBEE6" w:rsidR="00F73F75" w:rsidRPr="00DF34DF" w:rsidRDefault="00F73F75" w:rsidP="00DF34DF">
      <w:pPr>
        <w:pStyle w:val="NormalWeb"/>
        <w:spacing w:before="0" w:beforeAutospacing="0" w:after="0" w:afterAutospacing="0" w:line="276" w:lineRule="auto"/>
        <w:rPr>
          <w:color w:val="000000" w:themeColor="text1"/>
        </w:rPr>
      </w:pPr>
      <w:r w:rsidRPr="00DF34DF">
        <w:rPr>
          <w:color w:val="000000" w:themeColor="text1"/>
        </w:rPr>
        <w:t xml:space="preserve">This form of protection is adapted to the needs of a person suffering from mild intellectual impairment or a temporary disability caused by an illness or accident. This measure respects Article 12 of the CRPD because the person remains independent and continues to exercise their </w:t>
      </w:r>
      <w:r w:rsidRPr="00DF34DF">
        <w:rPr>
          <w:bCs/>
          <w:color w:val="000000" w:themeColor="text1"/>
        </w:rPr>
        <w:lastRenderedPageBreak/>
        <w:t>civil rights</w:t>
      </w:r>
      <w:r w:rsidRPr="00DF34DF">
        <w:rPr>
          <w:color w:val="000000" w:themeColor="text1"/>
        </w:rPr>
        <w:t>, including managing their income and voting. The advisor is only appointed to assist them with certain things, usually in relation to managing their affairs.</w:t>
      </w:r>
      <w:r w:rsidRPr="00DF34DF">
        <w:rPr>
          <w:rStyle w:val="FootnoteReference"/>
          <w:color w:val="000000" w:themeColor="text1"/>
        </w:rPr>
        <w:footnoteReference w:id="45"/>
      </w:r>
      <w:r w:rsidRPr="00DF34DF">
        <w:rPr>
          <w:color w:val="000000" w:themeColor="text1"/>
        </w:rPr>
        <w:t xml:space="preserve"> </w:t>
      </w:r>
    </w:p>
    <w:p w14:paraId="48E6F113" w14:textId="77777777" w:rsidR="00F73F75" w:rsidRPr="00DF34DF" w:rsidRDefault="00F73F75" w:rsidP="00F73F75">
      <w:pPr>
        <w:pStyle w:val="NormalWeb"/>
        <w:spacing w:before="0" w:beforeAutospacing="0" w:after="0" w:afterAutospacing="0"/>
        <w:ind w:left="720"/>
        <w:rPr>
          <w:b/>
          <w:bCs/>
          <w:color w:val="000000" w:themeColor="text1"/>
        </w:rPr>
      </w:pPr>
    </w:p>
    <w:p w14:paraId="5EBB4AAE" w14:textId="77777777" w:rsidR="00F73F75" w:rsidRPr="00DF34DF" w:rsidRDefault="00F73F75" w:rsidP="00F73F75">
      <w:pPr>
        <w:pStyle w:val="NormalWeb"/>
        <w:numPr>
          <w:ilvl w:val="0"/>
          <w:numId w:val="4"/>
        </w:numPr>
        <w:spacing w:before="0" w:beforeAutospacing="0" w:after="0" w:afterAutospacing="0"/>
        <w:rPr>
          <w:b/>
          <w:bCs/>
          <w:color w:val="000000" w:themeColor="text1"/>
        </w:rPr>
      </w:pPr>
      <w:r w:rsidRPr="00DF34DF">
        <w:rPr>
          <w:b/>
          <w:bCs/>
          <w:color w:val="000000" w:themeColor="text1"/>
        </w:rPr>
        <w:t xml:space="preserve">Tutorship </w:t>
      </w:r>
    </w:p>
    <w:p w14:paraId="522CDAD0" w14:textId="55353073" w:rsidR="00F73F75" w:rsidRPr="00DF34DF" w:rsidRDefault="00F73F75" w:rsidP="00DF34DF">
      <w:pPr>
        <w:pStyle w:val="NormalWeb"/>
        <w:spacing w:before="0" w:beforeAutospacing="0" w:after="0" w:afterAutospacing="0" w:line="276" w:lineRule="auto"/>
        <w:rPr>
          <w:color w:val="000000" w:themeColor="text1"/>
        </w:rPr>
      </w:pPr>
      <w:r w:rsidRPr="00DF34DF">
        <w:rPr>
          <w:bCs/>
          <w:color w:val="000000" w:themeColor="text1"/>
        </w:rPr>
        <w:t xml:space="preserve">This form of protection </w:t>
      </w:r>
      <w:r w:rsidRPr="00DF34DF">
        <w:rPr>
          <w:color w:val="000000" w:themeColor="text1"/>
        </w:rPr>
        <w:t xml:space="preserve">proposed for a person who is partially or temporarily incapacitated. A person declared incapable benefiting from tutorship can perform certain actions on their own (for example, deciding how to spend their income) or be assisted by their tutor. The tutor represents them when it comes to making other decisions. The scope of a tutor’s responsibility is determined by the court, following the recommendation of a meeting of family and friends or in conformity with the Civil Code of Quebec. </w:t>
      </w:r>
      <w:proofErr w:type="gramStart"/>
      <w:r w:rsidRPr="00DF34DF">
        <w:rPr>
          <w:color w:val="000000" w:themeColor="text1"/>
        </w:rPr>
        <w:t>With this form of.</w:t>
      </w:r>
      <w:proofErr w:type="gramEnd"/>
      <w:r w:rsidRPr="00DF34DF">
        <w:rPr>
          <w:color w:val="000000" w:themeColor="text1"/>
        </w:rPr>
        <w:t xml:space="preserve"> A tutor is responsible for looking after the person, or managing their property.</w:t>
      </w:r>
      <w:r w:rsidRPr="00DF34DF">
        <w:rPr>
          <w:rStyle w:val="FootnoteReference"/>
          <w:color w:val="000000" w:themeColor="text1"/>
        </w:rPr>
        <w:footnoteReference w:id="46"/>
      </w:r>
      <w:r w:rsidRPr="00DF34DF">
        <w:rPr>
          <w:color w:val="000000" w:themeColor="text1"/>
        </w:rPr>
        <w:t xml:space="preserve"> </w:t>
      </w:r>
    </w:p>
    <w:p w14:paraId="1DD34318" w14:textId="77777777" w:rsidR="00F73F75" w:rsidRPr="00DF34DF" w:rsidRDefault="00F73F75" w:rsidP="00F73F75">
      <w:pPr>
        <w:pStyle w:val="NormalWeb"/>
        <w:spacing w:before="0" w:beforeAutospacing="0" w:after="0" w:afterAutospacing="0"/>
        <w:ind w:left="720"/>
        <w:rPr>
          <w:color w:val="000000" w:themeColor="text1"/>
        </w:rPr>
      </w:pPr>
    </w:p>
    <w:p w14:paraId="4CC1A7EA" w14:textId="77777777" w:rsidR="00F73F75" w:rsidRPr="00DF34DF" w:rsidRDefault="00F73F75" w:rsidP="00F73F75">
      <w:pPr>
        <w:pStyle w:val="NormalWeb"/>
        <w:numPr>
          <w:ilvl w:val="0"/>
          <w:numId w:val="4"/>
        </w:numPr>
        <w:spacing w:before="0" w:beforeAutospacing="0" w:after="0" w:afterAutospacing="0"/>
        <w:rPr>
          <w:color w:val="000000" w:themeColor="text1"/>
        </w:rPr>
      </w:pPr>
      <w:r w:rsidRPr="00DF34DF">
        <w:rPr>
          <w:b/>
          <w:bCs/>
          <w:color w:val="000000" w:themeColor="text1"/>
        </w:rPr>
        <w:t xml:space="preserve">Curatorship </w:t>
      </w:r>
    </w:p>
    <w:p w14:paraId="3C539EB0" w14:textId="62B1677D" w:rsidR="00F73F75" w:rsidRPr="00DF34DF" w:rsidRDefault="00F73F75" w:rsidP="00DF34DF">
      <w:pPr>
        <w:pStyle w:val="NormalWeb"/>
        <w:spacing w:before="0" w:beforeAutospacing="0" w:after="0" w:afterAutospacing="0" w:line="276" w:lineRule="auto"/>
        <w:rPr>
          <w:color w:val="000000" w:themeColor="text1"/>
        </w:rPr>
      </w:pPr>
      <w:r w:rsidRPr="00DF34DF">
        <w:rPr>
          <w:bCs/>
          <w:color w:val="000000" w:themeColor="text1"/>
        </w:rPr>
        <w:t>Curatorship</w:t>
      </w:r>
      <w:r w:rsidRPr="00DF34DF">
        <w:rPr>
          <w:b/>
          <w:bCs/>
          <w:color w:val="000000" w:themeColor="text1"/>
        </w:rPr>
        <w:t xml:space="preserve"> </w:t>
      </w:r>
      <w:r w:rsidRPr="00DF34DF">
        <w:rPr>
          <w:color w:val="000000" w:themeColor="text1"/>
        </w:rPr>
        <w:t>is applicable when a person is totally and permanently incapable of caring for themselves and managing their affairs. A curator to a person of full age is appointed by the court following the recommendation of a meeting of family and friends. A curator represents the person declared incapable with respect to all of their actions covered under civil law.</w:t>
      </w:r>
      <w:r w:rsidRPr="00DF34DF">
        <w:rPr>
          <w:rStyle w:val="FootnoteReference"/>
          <w:color w:val="000000" w:themeColor="text1"/>
        </w:rPr>
        <w:footnoteReference w:id="47"/>
      </w:r>
      <w:r w:rsidRPr="00DF34DF">
        <w:rPr>
          <w:color w:val="000000" w:themeColor="text1"/>
        </w:rPr>
        <w:t xml:space="preserve"> </w:t>
      </w:r>
    </w:p>
    <w:p w14:paraId="6EFBA83E" w14:textId="77777777" w:rsidR="00F73F75" w:rsidRPr="00ED3026" w:rsidRDefault="00F73F75" w:rsidP="00F73F75">
      <w:pPr>
        <w:spacing w:after="0"/>
        <w:rPr>
          <w:rFonts w:ascii="Times New Roman" w:hAnsi="Times New Roman" w:cs="Times New Roman"/>
          <w:color w:val="000000" w:themeColor="text1"/>
        </w:rPr>
      </w:pPr>
    </w:p>
    <w:p w14:paraId="1613BD5B" w14:textId="77777777" w:rsidR="00EB5F5A" w:rsidRPr="00F21010" w:rsidRDefault="00EB5F5A" w:rsidP="00EB5F5A">
      <w:pPr>
        <w:pStyle w:val="Heading3"/>
        <w:jc w:val="both"/>
        <w:rPr>
          <w:rFonts w:asciiTheme="majorBidi" w:eastAsia="Times New Roman" w:hAnsiTheme="majorBidi"/>
          <w:sz w:val="28"/>
          <w:szCs w:val="28"/>
          <w:u w:val="single"/>
          <w:lang w:eastAsia="en-CA"/>
        </w:rPr>
      </w:pPr>
      <w:r w:rsidRPr="00F21010">
        <w:rPr>
          <w:rFonts w:asciiTheme="majorBidi" w:eastAsia="Times New Roman" w:hAnsiTheme="majorBidi"/>
          <w:sz w:val="28"/>
          <w:szCs w:val="28"/>
          <w:u w:val="single"/>
          <w:lang w:eastAsia="en-CA"/>
        </w:rPr>
        <w:t xml:space="preserve">Ontario </w:t>
      </w:r>
    </w:p>
    <w:p w14:paraId="0E540F59" w14:textId="77777777" w:rsidR="00EB5F5A" w:rsidRPr="00DF34DF" w:rsidRDefault="00EB5F5A" w:rsidP="00EB5F5A">
      <w:pPr>
        <w:pStyle w:val="Heading3"/>
        <w:jc w:val="both"/>
        <w:rPr>
          <w:rFonts w:asciiTheme="majorBidi" w:eastAsia="Times New Roman" w:hAnsiTheme="majorBidi"/>
          <w:color w:val="000000" w:themeColor="text1"/>
          <w:sz w:val="28"/>
          <w:szCs w:val="28"/>
          <w:lang w:eastAsia="en-CA"/>
        </w:rPr>
      </w:pPr>
      <w:r w:rsidRPr="00DF34DF">
        <w:rPr>
          <w:rFonts w:asciiTheme="majorBidi" w:eastAsia="Times New Roman" w:hAnsiTheme="majorBidi"/>
          <w:color w:val="000000" w:themeColor="text1"/>
          <w:sz w:val="28"/>
          <w:szCs w:val="28"/>
          <w:lang w:eastAsia="en-CA"/>
        </w:rPr>
        <w:t>Continuation of Substituted Decision-Making</w:t>
      </w:r>
    </w:p>
    <w:p w14:paraId="49DD8127" w14:textId="49BE37E0" w:rsidR="00EB5F5A" w:rsidRPr="00F21010" w:rsidRDefault="00EB5F5A" w:rsidP="00DF34DF">
      <w:pPr>
        <w:jc w:val="both"/>
        <w:rPr>
          <w:rFonts w:asciiTheme="majorBidi" w:hAnsiTheme="majorBidi" w:cstheme="majorBidi"/>
          <w:color w:val="000000"/>
          <w:sz w:val="24"/>
          <w:szCs w:val="24"/>
          <w:shd w:val="clear" w:color="auto" w:fill="FFFFFF"/>
        </w:rPr>
      </w:pPr>
      <w:r w:rsidRPr="00F21010">
        <w:rPr>
          <w:rFonts w:asciiTheme="majorBidi" w:hAnsiTheme="majorBidi" w:cstheme="majorBidi"/>
          <w:color w:val="000000"/>
          <w:sz w:val="24"/>
          <w:szCs w:val="24"/>
          <w:shd w:val="clear" w:color="auto" w:fill="FFFFFF"/>
        </w:rPr>
        <w:t>Substituted decision-making is in place in Canada’s province with the largest population: Ontario.</w:t>
      </w:r>
      <w:r w:rsidRPr="00F21010">
        <w:rPr>
          <w:rStyle w:val="FootnoteReference"/>
          <w:rFonts w:asciiTheme="majorBidi" w:hAnsiTheme="majorBidi" w:cstheme="majorBidi"/>
          <w:color w:val="000000"/>
          <w:sz w:val="24"/>
          <w:szCs w:val="24"/>
          <w:shd w:val="clear" w:color="auto" w:fill="FFFFFF"/>
        </w:rPr>
        <w:footnoteReference w:id="48"/>
      </w:r>
      <w:r w:rsidRPr="00F21010">
        <w:rPr>
          <w:rFonts w:asciiTheme="majorBidi" w:hAnsiTheme="majorBidi" w:cstheme="majorBidi"/>
          <w:color w:val="000000"/>
          <w:sz w:val="24"/>
          <w:szCs w:val="24"/>
          <w:shd w:val="clear" w:color="auto" w:fill="FFFFFF"/>
        </w:rPr>
        <w:t xml:space="preserve"> Ontario’s statutory framework for legal capacity, decision-making and guardianship, constitutes two main statutes: </w:t>
      </w:r>
      <w:r w:rsidRPr="00F21010">
        <w:rPr>
          <w:rFonts w:asciiTheme="majorBidi" w:hAnsiTheme="majorBidi" w:cstheme="majorBidi"/>
          <w:iCs/>
          <w:color w:val="000000"/>
          <w:sz w:val="24"/>
          <w:szCs w:val="24"/>
          <w:shd w:val="clear" w:color="auto" w:fill="FFFFFF"/>
        </w:rPr>
        <w:t>the</w:t>
      </w:r>
      <w:r w:rsidRPr="00F21010">
        <w:rPr>
          <w:rFonts w:asciiTheme="majorBidi" w:hAnsiTheme="majorBidi" w:cstheme="majorBidi"/>
          <w:i/>
          <w:iCs/>
          <w:color w:val="000000"/>
          <w:sz w:val="24"/>
          <w:szCs w:val="24"/>
          <w:shd w:val="clear" w:color="auto" w:fill="FFFFFF"/>
        </w:rPr>
        <w:t xml:space="preserve"> Substitute Decisions Act</w:t>
      </w:r>
      <w:r w:rsidRPr="00F21010">
        <w:rPr>
          <w:rFonts w:asciiTheme="majorBidi" w:hAnsiTheme="majorBidi" w:cstheme="majorBidi"/>
          <w:color w:val="000000"/>
          <w:sz w:val="24"/>
          <w:szCs w:val="24"/>
          <w:shd w:val="clear" w:color="auto" w:fill="FFFFFF"/>
        </w:rPr>
        <w:t xml:space="preserve"> (SDA)</w:t>
      </w:r>
      <w:r w:rsidR="00063EEF">
        <w:rPr>
          <w:rStyle w:val="FootnoteReference"/>
          <w:rFonts w:asciiTheme="majorBidi" w:hAnsiTheme="majorBidi" w:cstheme="majorBidi"/>
          <w:color w:val="000000"/>
          <w:sz w:val="24"/>
          <w:szCs w:val="24"/>
          <w:shd w:val="clear" w:color="auto" w:fill="FFFFFF"/>
        </w:rPr>
        <w:footnoteReference w:id="49"/>
      </w:r>
      <w:r w:rsidRPr="00F21010">
        <w:rPr>
          <w:rFonts w:asciiTheme="majorBidi" w:hAnsiTheme="majorBidi" w:cstheme="majorBidi"/>
          <w:color w:val="000000"/>
          <w:sz w:val="24"/>
          <w:szCs w:val="24"/>
          <w:shd w:val="clear" w:color="auto" w:fill="FFFFFF"/>
        </w:rPr>
        <w:t xml:space="preserve">, which addresses decisions related to property management and personal care, and identifies the appointment processes and the duties of guardians and those acting under powers of attorney (POA); and the </w:t>
      </w:r>
      <w:r w:rsidRPr="00F21010">
        <w:rPr>
          <w:rFonts w:asciiTheme="majorBidi" w:hAnsiTheme="majorBidi" w:cstheme="majorBidi"/>
          <w:i/>
          <w:iCs/>
          <w:color w:val="000000"/>
          <w:sz w:val="24"/>
          <w:szCs w:val="24"/>
          <w:shd w:val="clear" w:color="auto" w:fill="FFFFFF"/>
        </w:rPr>
        <w:t>Health Care Consent Act</w:t>
      </w:r>
      <w:r w:rsidRPr="00F21010">
        <w:rPr>
          <w:rFonts w:asciiTheme="majorBidi" w:hAnsiTheme="majorBidi" w:cstheme="majorBidi"/>
          <w:color w:val="000000"/>
          <w:sz w:val="24"/>
          <w:szCs w:val="24"/>
          <w:shd w:val="clear" w:color="auto" w:fill="FFFFFF"/>
        </w:rPr>
        <w:t>,</w:t>
      </w:r>
      <w:r w:rsidR="00063EEF">
        <w:rPr>
          <w:rStyle w:val="FootnoteReference"/>
          <w:rFonts w:asciiTheme="majorBidi" w:hAnsiTheme="majorBidi" w:cstheme="majorBidi"/>
          <w:color w:val="000000"/>
          <w:sz w:val="24"/>
          <w:szCs w:val="24"/>
          <w:shd w:val="clear" w:color="auto" w:fill="FFFFFF"/>
        </w:rPr>
        <w:footnoteReference w:id="50"/>
      </w:r>
      <w:r w:rsidRPr="00F21010">
        <w:rPr>
          <w:rFonts w:asciiTheme="majorBidi" w:hAnsiTheme="majorBidi" w:cstheme="majorBidi"/>
          <w:color w:val="000000"/>
          <w:sz w:val="24"/>
          <w:szCs w:val="24"/>
          <w:shd w:val="clear" w:color="auto" w:fill="FFFFFF"/>
        </w:rPr>
        <w:t xml:space="preserve"> 1996 (HCCA), which addresses consent to treatment, admission to long-term care homes and personal assistance services for residents of long-term care homes. In addition, the </w:t>
      </w:r>
      <w:r w:rsidRPr="00F21010">
        <w:rPr>
          <w:rFonts w:asciiTheme="majorBidi" w:hAnsiTheme="majorBidi" w:cstheme="majorBidi"/>
          <w:i/>
          <w:iCs/>
          <w:color w:val="000000"/>
          <w:sz w:val="24"/>
          <w:szCs w:val="24"/>
          <w:shd w:val="clear" w:color="auto" w:fill="FFFFFF"/>
        </w:rPr>
        <w:t>Mental Health Act</w:t>
      </w:r>
      <w:r w:rsidRPr="00F21010">
        <w:rPr>
          <w:rFonts w:asciiTheme="majorBidi" w:hAnsiTheme="majorBidi" w:cstheme="majorBidi"/>
          <w:color w:val="000000"/>
          <w:sz w:val="24"/>
          <w:szCs w:val="24"/>
          <w:shd w:val="clear" w:color="auto" w:fill="FFFFFF"/>
        </w:rPr>
        <w:t xml:space="preserve"> (MHA)</w:t>
      </w:r>
      <w:r w:rsidR="00063EEF">
        <w:rPr>
          <w:rStyle w:val="FootnoteReference"/>
          <w:rFonts w:asciiTheme="majorBidi" w:hAnsiTheme="majorBidi" w:cstheme="majorBidi"/>
          <w:color w:val="000000"/>
          <w:sz w:val="24"/>
          <w:szCs w:val="24"/>
          <w:shd w:val="clear" w:color="auto" w:fill="FFFFFF"/>
        </w:rPr>
        <w:footnoteReference w:id="51"/>
      </w:r>
      <w:r w:rsidRPr="00F21010">
        <w:rPr>
          <w:rFonts w:asciiTheme="majorBidi" w:hAnsiTheme="majorBidi" w:cstheme="majorBidi"/>
          <w:color w:val="000000"/>
          <w:sz w:val="24"/>
          <w:szCs w:val="24"/>
          <w:shd w:val="clear" w:color="auto" w:fill="FFFFFF"/>
        </w:rPr>
        <w:t xml:space="preserve"> addresses examinations of capacity to manage property upon admission to or discharge from a psychiatric facility. </w:t>
      </w:r>
    </w:p>
    <w:p w14:paraId="25C90E83" w14:textId="77777777" w:rsidR="00DF34DF" w:rsidRDefault="00DF34DF" w:rsidP="00EB5F5A">
      <w:pPr>
        <w:spacing w:line="240" w:lineRule="auto"/>
        <w:jc w:val="both"/>
        <w:rPr>
          <w:rFonts w:asciiTheme="majorBidi" w:hAnsiTheme="majorBidi" w:cstheme="majorBidi"/>
          <w:color w:val="000000"/>
          <w:sz w:val="24"/>
          <w:szCs w:val="24"/>
          <w:shd w:val="clear" w:color="auto" w:fill="FFFFFF"/>
        </w:rPr>
      </w:pPr>
    </w:p>
    <w:p w14:paraId="2D3E8DAF" w14:textId="77777777" w:rsidR="00DF34DF" w:rsidRDefault="00DF34DF" w:rsidP="00EB5F5A">
      <w:pPr>
        <w:spacing w:line="240" w:lineRule="auto"/>
        <w:jc w:val="both"/>
        <w:rPr>
          <w:rFonts w:asciiTheme="majorBidi" w:hAnsiTheme="majorBidi" w:cstheme="majorBidi"/>
          <w:color w:val="000000"/>
          <w:sz w:val="24"/>
          <w:szCs w:val="24"/>
          <w:shd w:val="clear" w:color="auto" w:fill="FFFFFF"/>
        </w:rPr>
      </w:pPr>
    </w:p>
    <w:p w14:paraId="51B09B5F" w14:textId="77777777" w:rsidR="00EB5F5A" w:rsidRPr="00F21010" w:rsidRDefault="00EB5F5A" w:rsidP="00EB5F5A">
      <w:pPr>
        <w:spacing w:line="240" w:lineRule="auto"/>
        <w:jc w:val="both"/>
        <w:rPr>
          <w:rFonts w:asciiTheme="majorBidi" w:hAnsiTheme="majorBidi" w:cstheme="majorBidi"/>
          <w:color w:val="000000"/>
          <w:sz w:val="24"/>
          <w:szCs w:val="24"/>
          <w:shd w:val="clear" w:color="auto" w:fill="FFFFFF"/>
        </w:rPr>
      </w:pPr>
      <w:r w:rsidRPr="00F21010">
        <w:rPr>
          <w:rFonts w:asciiTheme="majorBidi" w:hAnsiTheme="majorBidi" w:cstheme="majorBidi"/>
          <w:color w:val="000000"/>
          <w:sz w:val="24"/>
          <w:szCs w:val="24"/>
          <w:shd w:val="clear" w:color="auto" w:fill="FFFFFF"/>
        </w:rPr>
        <w:lastRenderedPageBreak/>
        <w:t xml:space="preserve">The SDA contains several inconsistencies with Article 12 of the CRPD: </w:t>
      </w:r>
    </w:p>
    <w:p w14:paraId="7F455C0E" w14:textId="77777777" w:rsidR="00EB5F5A" w:rsidRPr="00F21010" w:rsidRDefault="00EB5F5A" w:rsidP="00DF34DF">
      <w:pPr>
        <w:pStyle w:val="ListParagraph"/>
        <w:numPr>
          <w:ilvl w:val="0"/>
          <w:numId w:val="2"/>
        </w:numPr>
        <w:jc w:val="both"/>
        <w:rPr>
          <w:rFonts w:asciiTheme="majorBidi" w:eastAsia="Times New Roman" w:hAnsiTheme="majorBidi" w:cstheme="majorBidi"/>
          <w:color w:val="252525"/>
          <w:sz w:val="24"/>
          <w:szCs w:val="24"/>
          <w:lang w:eastAsia="en-CA"/>
        </w:rPr>
      </w:pPr>
      <w:r w:rsidRPr="00F21010">
        <w:rPr>
          <w:rFonts w:asciiTheme="majorBidi" w:hAnsiTheme="majorBidi" w:cstheme="majorBidi"/>
          <w:b/>
          <w:bCs/>
          <w:color w:val="252525"/>
          <w:sz w:val="24"/>
          <w:szCs w:val="24"/>
        </w:rPr>
        <w:t>Broad discretion to “capacity assessors”</w:t>
      </w:r>
      <w:r w:rsidRPr="00F21010">
        <w:rPr>
          <w:rFonts w:asciiTheme="majorBidi" w:hAnsiTheme="majorBidi" w:cstheme="majorBidi"/>
          <w:color w:val="252525"/>
          <w:sz w:val="24"/>
          <w:szCs w:val="24"/>
        </w:rPr>
        <w:t>: under the SDA any person may request that a “capacity assessor”, a certified professional, perform an assessment to determine whether the adult should have a guardian; if a person who is capable is labeled as incapable their rights will be severely violated without just cause.</w:t>
      </w:r>
      <w:r w:rsidRPr="00F21010">
        <w:rPr>
          <w:rStyle w:val="FootnoteReference"/>
          <w:rFonts w:asciiTheme="majorBidi" w:hAnsiTheme="majorBidi" w:cstheme="majorBidi"/>
          <w:color w:val="252525"/>
          <w:sz w:val="24"/>
          <w:szCs w:val="24"/>
        </w:rPr>
        <w:footnoteReference w:id="52"/>
      </w:r>
      <w:r w:rsidRPr="00F21010">
        <w:rPr>
          <w:rFonts w:asciiTheme="majorBidi" w:hAnsiTheme="majorBidi" w:cstheme="majorBidi"/>
          <w:color w:val="252525"/>
          <w:sz w:val="24"/>
          <w:szCs w:val="24"/>
        </w:rPr>
        <w:t xml:space="preserve"> </w:t>
      </w:r>
      <w:r w:rsidRPr="00F21010">
        <w:rPr>
          <w:rFonts w:asciiTheme="majorBidi" w:eastAsia="Times New Roman" w:hAnsiTheme="majorBidi" w:cstheme="majorBidi"/>
          <w:b/>
          <w:bCs/>
          <w:color w:val="252525"/>
          <w:sz w:val="24"/>
          <w:szCs w:val="24"/>
          <w:lang w:eastAsia="en-CA"/>
        </w:rPr>
        <w:t>Unclear guidance</w:t>
      </w:r>
      <w:r w:rsidRPr="00F21010">
        <w:rPr>
          <w:rFonts w:asciiTheme="majorBidi" w:eastAsia="Times New Roman" w:hAnsiTheme="majorBidi" w:cstheme="majorBidi"/>
          <w:color w:val="252525"/>
          <w:sz w:val="24"/>
          <w:szCs w:val="24"/>
          <w:lang w:eastAsia="en-CA"/>
        </w:rPr>
        <w:t>: the SDA does not specify that an assessment may not be requested merely because a person is afflicted with a disability. Further, the provision does not suggest what factors should be used to guide a person’s decision to request such an assessment.</w:t>
      </w:r>
    </w:p>
    <w:p w14:paraId="22E98F68" w14:textId="77777777" w:rsidR="00EB5F5A" w:rsidRPr="00F21010" w:rsidRDefault="00EB5F5A" w:rsidP="00DF34DF">
      <w:pPr>
        <w:pStyle w:val="NormalWeb"/>
        <w:numPr>
          <w:ilvl w:val="0"/>
          <w:numId w:val="2"/>
        </w:numPr>
        <w:shd w:val="clear" w:color="auto" w:fill="FFFFFF"/>
        <w:spacing w:before="120" w:beforeAutospacing="0" w:after="120" w:afterAutospacing="0" w:line="276" w:lineRule="auto"/>
        <w:jc w:val="both"/>
        <w:rPr>
          <w:rFonts w:asciiTheme="majorBidi" w:hAnsiTheme="majorBidi" w:cstheme="majorBidi"/>
          <w:color w:val="252525"/>
        </w:rPr>
      </w:pPr>
      <w:r w:rsidRPr="00F21010">
        <w:rPr>
          <w:rFonts w:asciiTheme="majorBidi" w:hAnsiTheme="majorBidi" w:cstheme="majorBidi"/>
          <w:b/>
          <w:bCs/>
          <w:color w:val="252525"/>
        </w:rPr>
        <w:t>Eroding independence</w:t>
      </w:r>
      <w:r w:rsidRPr="00F21010">
        <w:rPr>
          <w:rFonts w:asciiTheme="majorBidi" w:hAnsiTheme="majorBidi" w:cstheme="majorBidi"/>
          <w:color w:val="252525"/>
        </w:rPr>
        <w:t>: attention must be devoted to ensuring that the extents of incapacity as well as existing capacities are appreciated and balanced so that a person can be independent to the greatest extent possible. The SDA does not account for situations where a person’s decision-making capacity fluctuates on a day-to-day and decision-by-decision basis due to the nature of the specific disability or medical condition.</w:t>
      </w:r>
      <w:r w:rsidR="007568FC" w:rsidRPr="00F21010">
        <w:rPr>
          <w:rStyle w:val="FootnoteReference"/>
          <w:rFonts w:asciiTheme="majorBidi" w:hAnsiTheme="majorBidi" w:cstheme="majorBidi"/>
          <w:color w:val="252525"/>
        </w:rPr>
        <w:footnoteReference w:id="53"/>
      </w:r>
    </w:p>
    <w:p w14:paraId="752F483E" w14:textId="77777777" w:rsidR="00EB5F5A" w:rsidRPr="00F21010" w:rsidRDefault="00EB5F5A" w:rsidP="00DF34DF">
      <w:pPr>
        <w:pStyle w:val="NormalWeb"/>
        <w:numPr>
          <w:ilvl w:val="0"/>
          <w:numId w:val="2"/>
        </w:numPr>
        <w:shd w:val="clear" w:color="auto" w:fill="FFFFFF"/>
        <w:spacing w:before="120" w:beforeAutospacing="0" w:after="120" w:afterAutospacing="0" w:line="276" w:lineRule="auto"/>
        <w:jc w:val="both"/>
        <w:rPr>
          <w:rFonts w:asciiTheme="majorBidi" w:hAnsiTheme="majorBidi" w:cstheme="majorBidi"/>
          <w:color w:val="252525"/>
        </w:rPr>
      </w:pPr>
      <w:r w:rsidRPr="00F21010">
        <w:rPr>
          <w:rFonts w:asciiTheme="majorBidi" w:hAnsiTheme="majorBidi" w:cstheme="majorBidi"/>
          <w:b/>
          <w:bCs/>
          <w:color w:val="252525"/>
        </w:rPr>
        <w:t>Exploitation</w:t>
      </w:r>
      <w:r w:rsidRPr="00F21010">
        <w:rPr>
          <w:rFonts w:asciiTheme="majorBidi" w:hAnsiTheme="majorBidi" w:cstheme="majorBidi"/>
          <w:color w:val="252525"/>
        </w:rPr>
        <w:t>: expropriation of money for purposes that do not benefit the patient and are often clearly fraudulent. This type of exploitation can be perpetrated by a substitute decision-maker, an employee of the Office of the Public Guardian and Trustee, a lawyer representing the client or an employee in an institution. Other types of exploitation can include abuse and neglect.</w:t>
      </w:r>
      <w:r w:rsidRPr="00F21010">
        <w:rPr>
          <w:rFonts w:asciiTheme="majorBidi" w:hAnsiTheme="majorBidi" w:cstheme="majorBidi"/>
          <w:i/>
          <w:iCs/>
        </w:rPr>
        <w:t xml:space="preserve"> </w:t>
      </w:r>
      <w:r w:rsidRPr="00F21010">
        <w:rPr>
          <w:rFonts w:asciiTheme="majorBidi" w:hAnsiTheme="majorBidi" w:cstheme="majorBidi"/>
        </w:rPr>
        <w:t>Reports of exploitation as a result of section 40(1), which allows a guardian to take “compensation” from the person with disabilities on a “monthly, quarterly or [annual]” basis, suggest that the SDA does not provide for the appropriate “safeguards to prevent abuse” mandated by the CRPD</w:t>
      </w:r>
      <w:r w:rsidRPr="00F21010">
        <w:rPr>
          <w:rFonts w:asciiTheme="majorBidi" w:hAnsiTheme="majorBidi" w:cstheme="majorBidi"/>
          <w:i/>
          <w:iCs/>
        </w:rPr>
        <w:t>.</w:t>
      </w:r>
      <w:r w:rsidRPr="00F21010">
        <w:rPr>
          <w:rStyle w:val="FootnoteReference"/>
          <w:rFonts w:asciiTheme="majorBidi" w:hAnsiTheme="majorBidi" w:cstheme="majorBidi"/>
          <w:i/>
          <w:iCs/>
        </w:rPr>
        <w:footnoteReference w:id="54"/>
      </w:r>
    </w:p>
    <w:p w14:paraId="31F36CF5" w14:textId="77777777" w:rsidR="00EB5F5A" w:rsidRPr="00F21010" w:rsidRDefault="00EB5F5A" w:rsidP="00DF34DF">
      <w:pPr>
        <w:pStyle w:val="NormalWeb"/>
        <w:numPr>
          <w:ilvl w:val="0"/>
          <w:numId w:val="2"/>
        </w:numPr>
        <w:shd w:val="clear" w:color="auto" w:fill="FFFFFF"/>
        <w:spacing w:before="120" w:beforeAutospacing="0" w:after="120" w:afterAutospacing="0" w:line="276" w:lineRule="auto"/>
        <w:jc w:val="both"/>
        <w:rPr>
          <w:rFonts w:asciiTheme="majorBidi" w:hAnsiTheme="majorBidi" w:cstheme="majorBidi"/>
          <w:b/>
          <w:bCs/>
          <w:color w:val="252525"/>
        </w:rPr>
      </w:pPr>
      <w:r w:rsidRPr="00F21010">
        <w:rPr>
          <w:rFonts w:asciiTheme="majorBidi" w:hAnsiTheme="majorBidi" w:cstheme="majorBidi"/>
          <w:b/>
          <w:bCs/>
          <w:color w:val="252525"/>
        </w:rPr>
        <w:t>Failure to receive "necessary care" versus "personal autonomy": t</w:t>
      </w:r>
      <w:r w:rsidRPr="00F21010">
        <w:rPr>
          <w:rFonts w:asciiTheme="majorBidi" w:hAnsiTheme="majorBidi" w:cstheme="majorBidi"/>
          <w:color w:val="252525"/>
        </w:rPr>
        <w:t>here is a conflict of interest in that the community's reasons for wanting a course of action to be imposed on a person are not necessarily the same as that person's, yet he/she is the one who will be required to make the change.</w:t>
      </w:r>
    </w:p>
    <w:p w14:paraId="62A7C559" w14:textId="77777777" w:rsidR="00EB5F5A" w:rsidRPr="00F21010" w:rsidRDefault="00EB5F5A" w:rsidP="00DF34DF">
      <w:pPr>
        <w:pStyle w:val="NormalWeb"/>
        <w:shd w:val="clear" w:color="auto" w:fill="FFFFFF"/>
        <w:spacing w:before="120" w:beforeAutospacing="0" w:after="120" w:afterAutospacing="0" w:line="276" w:lineRule="auto"/>
        <w:jc w:val="both"/>
        <w:rPr>
          <w:rFonts w:asciiTheme="majorBidi" w:hAnsiTheme="majorBidi" w:cstheme="majorBidi"/>
        </w:rPr>
      </w:pPr>
      <w:r w:rsidRPr="00F21010">
        <w:rPr>
          <w:rFonts w:asciiTheme="majorBidi" w:hAnsiTheme="majorBidi" w:cstheme="majorBidi"/>
        </w:rPr>
        <w:t>The SDA does not explicitly refer to supported decision-making as an alternative.</w:t>
      </w:r>
      <w:r w:rsidRPr="00F21010">
        <w:rPr>
          <w:rFonts w:asciiTheme="majorBidi" w:hAnsiTheme="majorBidi" w:cstheme="majorBidi"/>
          <w:i/>
          <w:iCs/>
        </w:rPr>
        <w:t xml:space="preserve"> “</w:t>
      </w:r>
      <w:r w:rsidRPr="00F21010">
        <w:rPr>
          <w:rFonts w:asciiTheme="majorBidi" w:hAnsiTheme="majorBidi" w:cstheme="majorBidi"/>
        </w:rPr>
        <w:t>Canada’s reservation to Article 12 of the CRPD allows Ontario to continue using the guardianship system set out under the SDA, a statute drafted almost twenty years ago, and avoid the obligations that would be imposed by Article 12(4) to establish appropriate safeguards against abuse.”</w:t>
      </w:r>
      <w:r w:rsidRPr="00F21010">
        <w:rPr>
          <w:rStyle w:val="FootnoteReference"/>
          <w:rFonts w:asciiTheme="majorBidi" w:hAnsiTheme="majorBidi" w:cstheme="majorBidi"/>
        </w:rPr>
        <w:footnoteReference w:id="55"/>
      </w:r>
    </w:p>
    <w:p w14:paraId="594AD912" w14:textId="77777777" w:rsidR="00EB5F5A" w:rsidRPr="00F21010" w:rsidRDefault="00EB5F5A" w:rsidP="00DF34DF">
      <w:pPr>
        <w:autoSpaceDE w:val="0"/>
        <w:autoSpaceDN w:val="0"/>
        <w:adjustRightInd w:val="0"/>
        <w:spacing w:after="0"/>
        <w:jc w:val="both"/>
        <w:rPr>
          <w:rFonts w:asciiTheme="majorBidi" w:hAnsiTheme="majorBidi" w:cstheme="majorBidi"/>
          <w:color w:val="000000"/>
          <w:sz w:val="24"/>
          <w:szCs w:val="24"/>
        </w:rPr>
      </w:pPr>
      <w:r w:rsidRPr="00F21010">
        <w:rPr>
          <w:rFonts w:asciiTheme="majorBidi" w:hAnsiTheme="majorBidi" w:cstheme="majorBidi"/>
          <w:color w:val="000000"/>
          <w:sz w:val="24"/>
          <w:szCs w:val="24"/>
        </w:rPr>
        <w:t xml:space="preserve">Further Ontario’s </w:t>
      </w:r>
      <w:r w:rsidRPr="00F21010">
        <w:rPr>
          <w:rFonts w:asciiTheme="majorBidi" w:hAnsiTheme="majorBidi" w:cstheme="majorBidi"/>
          <w:i/>
          <w:iCs/>
          <w:color w:val="000000"/>
          <w:sz w:val="24"/>
          <w:szCs w:val="24"/>
        </w:rPr>
        <w:t xml:space="preserve">Substitute Decisions Act </w:t>
      </w:r>
      <w:r w:rsidRPr="00F21010">
        <w:rPr>
          <w:rFonts w:asciiTheme="majorBidi" w:hAnsiTheme="majorBidi" w:cstheme="majorBidi"/>
          <w:color w:val="000000"/>
          <w:sz w:val="24"/>
          <w:szCs w:val="24"/>
        </w:rPr>
        <w:t xml:space="preserve">(SDA), the Office of the Public Guardian and Trustee’s “Guidelines for Conducting Assessments of Capacity” states the following: </w:t>
      </w:r>
    </w:p>
    <w:p w14:paraId="27767D67" w14:textId="77777777" w:rsidR="00EB5F5A" w:rsidRPr="00F21010" w:rsidRDefault="00EB5F5A" w:rsidP="00EB5F5A">
      <w:pPr>
        <w:pStyle w:val="NormalWeb"/>
        <w:shd w:val="clear" w:color="auto" w:fill="FFFFFF"/>
        <w:spacing w:before="120" w:beforeAutospacing="0" w:after="120" w:afterAutospacing="0"/>
        <w:ind w:left="720"/>
        <w:jc w:val="both"/>
        <w:rPr>
          <w:rFonts w:asciiTheme="majorBidi" w:eastAsiaTheme="minorHAnsi" w:hAnsiTheme="majorBidi" w:cstheme="majorBidi"/>
          <w:color w:val="000000"/>
          <w:lang w:eastAsia="en-US"/>
        </w:rPr>
      </w:pPr>
      <w:r w:rsidRPr="00F21010">
        <w:rPr>
          <w:rFonts w:asciiTheme="majorBidi" w:eastAsiaTheme="minorHAnsi" w:hAnsiTheme="majorBidi" w:cstheme="majorBidi"/>
          <w:color w:val="000000"/>
          <w:lang w:eastAsia="en-US"/>
        </w:rPr>
        <w:lastRenderedPageBreak/>
        <w:t>In its legislation, the Government of Ontario has codified the belief that mental capacity is, at its core, a cognitive function. The SDA operationally defines capacity as the ability to understand information relevant to making a decision and appreciate the reasonably foreseeable consequences of a decision or lack of decision.</w:t>
      </w:r>
      <w:r w:rsidRPr="00F21010">
        <w:rPr>
          <w:rStyle w:val="FootnoteReference"/>
          <w:rFonts w:asciiTheme="majorBidi" w:eastAsiaTheme="minorHAnsi" w:hAnsiTheme="majorBidi" w:cstheme="majorBidi"/>
          <w:color w:val="000000"/>
          <w:lang w:eastAsia="en-US"/>
        </w:rPr>
        <w:footnoteReference w:id="56"/>
      </w:r>
    </w:p>
    <w:p w14:paraId="07B5A78C" w14:textId="77777777" w:rsidR="00EB5F5A" w:rsidRPr="00F21010" w:rsidRDefault="00EB5F5A" w:rsidP="00DF34DF">
      <w:pPr>
        <w:pStyle w:val="NormalWeb"/>
        <w:shd w:val="clear" w:color="auto" w:fill="FFFFFF"/>
        <w:spacing w:before="120" w:beforeAutospacing="0" w:after="120" w:afterAutospacing="0" w:line="276" w:lineRule="auto"/>
        <w:jc w:val="both"/>
        <w:rPr>
          <w:rFonts w:asciiTheme="majorBidi" w:hAnsiTheme="majorBidi" w:cstheme="majorBidi"/>
        </w:rPr>
      </w:pPr>
      <w:r w:rsidRPr="00F21010">
        <w:rPr>
          <w:rFonts w:asciiTheme="majorBidi" w:hAnsiTheme="majorBidi" w:cstheme="majorBidi"/>
        </w:rPr>
        <w:t xml:space="preserve">Thus, having the status of being considered legally capable is determined based on a person’s own ability to understand information and assess consequences of making a decision. Legal capacity, in this sense, is attached to the attributes of a person. In contrast, legal capacity as it is used in the CRPD is a social and legal status accorded independent of a person’s particular capabilities. Rather, it reflects an individual’s right to make decisions and have those decisions respected. As such, a social model approach to defining legal capacity focuses not on the individual’s limitations, but rather on the social barriers a person faces in formulating and executing individual decisions, and the supports and accommodations they may require given their particular decision-making abilities. </w:t>
      </w:r>
    </w:p>
    <w:p w14:paraId="5EE95224" w14:textId="77777777" w:rsidR="00EB5F5A" w:rsidRPr="00F21010" w:rsidRDefault="00EB5F5A" w:rsidP="00DF34DF">
      <w:pPr>
        <w:jc w:val="both"/>
        <w:rPr>
          <w:rFonts w:asciiTheme="majorBidi" w:hAnsiTheme="majorBidi" w:cstheme="majorBidi"/>
          <w:sz w:val="24"/>
          <w:szCs w:val="24"/>
        </w:rPr>
      </w:pPr>
      <w:r w:rsidRPr="00F21010">
        <w:rPr>
          <w:rFonts w:asciiTheme="majorBidi" w:hAnsiTheme="majorBidi" w:cstheme="majorBidi"/>
          <w:sz w:val="24"/>
          <w:szCs w:val="24"/>
        </w:rPr>
        <w:t xml:space="preserve">Additionally, Ontario’s </w:t>
      </w:r>
      <w:r w:rsidRPr="00F21010">
        <w:rPr>
          <w:rFonts w:asciiTheme="majorBidi" w:hAnsiTheme="majorBidi" w:cstheme="majorBidi"/>
          <w:i/>
          <w:iCs/>
          <w:sz w:val="24"/>
          <w:szCs w:val="24"/>
        </w:rPr>
        <w:t>Human Rights Code</w:t>
      </w:r>
      <w:r w:rsidRPr="00F21010">
        <w:rPr>
          <w:rFonts w:asciiTheme="majorBidi" w:hAnsiTheme="majorBidi" w:cstheme="majorBidi"/>
          <w:sz w:val="24"/>
          <w:szCs w:val="24"/>
        </w:rPr>
        <w:t>, which guarantees to every person having legal capacity a right to contract on equal terms without discrimination, also appears to rest on the traditional assumptions of capacity law that some persons are without legal capacity.</w:t>
      </w:r>
      <w:r w:rsidRPr="00F21010">
        <w:rPr>
          <w:rStyle w:val="FootnoteReference"/>
          <w:rFonts w:asciiTheme="majorBidi" w:hAnsiTheme="majorBidi" w:cstheme="majorBidi"/>
          <w:sz w:val="24"/>
          <w:szCs w:val="24"/>
        </w:rPr>
        <w:footnoteReference w:id="57"/>
      </w:r>
      <w:r w:rsidRPr="00F21010">
        <w:rPr>
          <w:rFonts w:asciiTheme="majorBidi" w:hAnsiTheme="majorBidi" w:cstheme="majorBidi"/>
          <w:sz w:val="24"/>
          <w:szCs w:val="24"/>
        </w:rPr>
        <w:t xml:space="preserve"> </w:t>
      </w:r>
    </w:p>
    <w:p w14:paraId="38011655" w14:textId="10CCA5B1" w:rsidR="00EB5F5A" w:rsidRPr="00F21010" w:rsidRDefault="00EB5F5A" w:rsidP="00DF34DF">
      <w:pPr>
        <w:jc w:val="both"/>
        <w:rPr>
          <w:rFonts w:asciiTheme="majorBidi" w:hAnsiTheme="majorBidi" w:cstheme="majorBidi"/>
          <w:sz w:val="24"/>
          <w:szCs w:val="24"/>
        </w:rPr>
      </w:pPr>
      <w:r w:rsidRPr="00F21010">
        <w:rPr>
          <w:rFonts w:asciiTheme="majorBidi" w:hAnsiTheme="majorBidi" w:cstheme="majorBidi"/>
          <w:sz w:val="24"/>
          <w:szCs w:val="24"/>
        </w:rPr>
        <w:t xml:space="preserve">Many Canadian court judgments, highlighted below, in principle, are consistent with Article 12 of the CRPD in that they recognize that persons with disabilities who are unable to communicate their decisions in the same way as people </w:t>
      </w:r>
      <w:bookmarkStart w:id="0" w:name="_GoBack"/>
      <w:bookmarkEnd w:id="0"/>
      <w:r w:rsidRPr="00F21010">
        <w:rPr>
          <w:rFonts w:asciiTheme="majorBidi" w:hAnsiTheme="majorBidi" w:cstheme="majorBidi"/>
          <w:sz w:val="24"/>
          <w:szCs w:val="24"/>
        </w:rPr>
        <w:t>without disabilities should not be deprived of legal capacity, and instead should be given the appropriate supports to exercise their rights.</w:t>
      </w:r>
      <w:r w:rsidR="00063EEF" w:rsidRPr="00F21010" w:rsidDel="00063EEF">
        <w:rPr>
          <w:rStyle w:val="FootnoteReference"/>
          <w:rFonts w:asciiTheme="majorBidi" w:hAnsiTheme="majorBidi" w:cstheme="majorBidi"/>
          <w:i/>
          <w:iCs/>
          <w:sz w:val="24"/>
          <w:szCs w:val="24"/>
        </w:rPr>
        <w:t xml:space="preserve"> </w:t>
      </w:r>
      <w:r w:rsidRPr="00F21010">
        <w:rPr>
          <w:rStyle w:val="FootnoteReference"/>
          <w:rFonts w:asciiTheme="majorBidi" w:hAnsiTheme="majorBidi" w:cstheme="majorBidi"/>
          <w:i/>
          <w:iCs/>
          <w:sz w:val="24"/>
          <w:szCs w:val="24"/>
        </w:rPr>
        <w:footnoteReference w:id="58"/>
      </w:r>
    </w:p>
    <w:p w14:paraId="5F0B9CBC" w14:textId="6C55147A" w:rsidR="00EB5F5A" w:rsidRPr="00F21010" w:rsidRDefault="00D626AE" w:rsidP="00DF34DF">
      <w:pPr>
        <w:jc w:val="both"/>
        <w:rPr>
          <w:rFonts w:asciiTheme="majorBidi" w:hAnsiTheme="majorBidi" w:cstheme="majorBidi"/>
          <w:sz w:val="24"/>
          <w:szCs w:val="24"/>
          <w:lang w:eastAsia="en-CA"/>
        </w:rPr>
      </w:pPr>
      <w:r>
        <w:rPr>
          <w:rFonts w:asciiTheme="majorBidi" w:hAnsiTheme="majorBidi" w:cstheme="majorBidi"/>
          <w:sz w:val="24"/>
          <w:szCs w:val="24"/>
        </w:rPr>
        <w:t xml:space="preserve">Though these judgements comply with the principles of the CRPD, </w:t>
      </w:r>
      <w:r w:rsidR="00EB5F5A" w:rsidRPr="00F21010">
        <w:rPr>
          <w:rFonts w:asciiTheme="majorBidi" w:hAnsiTheme="majorBidi" w:cstheme="majorBidi"/>
          <w:sz w:val="24"/>
          <w:szCs w:val="24"/>
        </w:rPr>
        <w:t xml:space="preserve">policy changes and legal reform is necessary to recognize the legal capacity of persons with disability. In the 2009-10 fiscal year, 52 per cent of all applications to the Human Rights Tribunal of Ontario cited </w:t>
      </w:r>
      <w:r w:rsidR="00EB5F5A" w:rsidRPr="00F21010">
        <w:rPr>
          <w:rFonts w:asciiTheme="majorBidi" w:hAnsiTheme="majorBidi" w:cstheme="majorBidi"/>
          <w:sz w:val="24"/>
          <w:szCs w:val="24"/>
        </w:rPr>
        <w:lastRenderedPageBreak/>
        <w:t>disability as a ground,</w:t>
      </w:r>
      <w:r w:rsidR="00EB5F5A" w:rsidRPr="00F21010">
        <w:rPr>
          <w:rStyle w:val="FootnoteReference"/>
          <w:rFonts w:asciiTheme="majorBidi" w:hAnsiTheme="majorBidi" w:cstheme="majorBidi"/>
          <w:sz w:val="24"/>
          <w:szCs w:val="24"/>
        </w:rPr>
        <w:footnoteReference w:id="59"/>
      </w:r>
      <w:r>
        <w:rPr>
          <w:rFonts w:asciiTheme="majorBidi" w:hAnsiTheme="majorBidi" w:cstheme="majorBidi"/>
          <w:sz w:val="24"/>
          <w:szCs w:val="24"/>
        </w:rPr>
        <w:t xml:space="preserve">  which demonstrates that laws such as the</w:t>
      </w:r>
      <w:r w:rsidR="00EB5F5A" w:rsidRPr="00F21010">
        <w:rPr>
          <w:rFonts w:asciiTheme="majorBidi" w:hAnsiTheme="majorBidi" w:cstheme="majorBidi"/>
          <w:sz w:val="24"/>
          <w:szCs w:val="24"/>
        </w:rPr>
        <w:t xml:space="preserve"> SDA</w:t>
      </w:r>
      <w:r>
        <w:rPr>
          <w:rFonts w:asciiTheme="majorBidi" w:hAnsiTheme="majorBidi" w:cstheme="majorBidi"/>
          <w:sz w:val="24"/>
          <w:szCs w:val="24"/>
        </w:rPr>
        <w:t xml:space="preserve">, and the </w:t>
      </w:r>
      <w:r>
        <w:rPr>
          <w:rFonts w:asciiTheme="majorBidi" w:hAnsiTheme="majorBidi" w:cstheme="majorBidi"/>
          <w:i/>
          <w:iCs/>
          <w:color w:val="000000"/>
          <w:sz w:val="24"/>
          <w:szCs w:val="24"/>
          <w:shd w:val="clear" w:color="auto" w:fill="FFFFFF"/>
        </w:rPr>
        <w:t>Ontario Health Care Consent Ac</w:t>
      </w:r>
      <w:r w:rsidR="00063EEF">
        <w:rPr>
          <w:rFonts w:asciiTheme="majorBidi" w:hAnsiTheme="majorBidi" w:cstheme="majorBidi"/>
          <w:i/>
          <w:iCs/>
          <w:color w:val="000000"/>
          <w:sz w:val="24"/>
          <w:szCs w:val="24"/>
          <w:shd w:val="clear" w:color="auto" w:fill="FFFFFF"/>
        </w:rPr>
        <w:t>t</w:t>
      </w:r>
      <w:r>
        <w:rPr>
          <w:rFonts w:asciiTheme="majorBidi" w:hAnsiTheme="majorBidi" w:cstheme="majorBidi"/>
          <w:i/>
          <w:iCs/>
          <w:color w:val="000000"/>
          <w:sz w:val="24"/>
          <w:szCs w:val="24"/>
          <w:shd w:val="clear" w:color="auto" w:fill="FFFFFF"/>
        </w:rPr>
        <w:t xml:space="preserve">, </w:t>
      </w:r>
      <w:r>
        <w:rPr>
          <w:rFonts w:asciiTheme="majorBidi" w:hAnsiTheme="majorBidi" w:cstheme="majorBidi"/>
          <w:color w:val="000000"/>
          <w:sz w:val="24"/>
          <w:szCs w:val="24"/>
          <w:shd w:val="clear" w:color="auto" w:fill="FFFFFF"/>
        </w:rPr>
        <w:t>which follow a substitute decision-making regime,</w:t>
      </w:r>
      <w:r>
        <w:rPr>
          <w:rFonts w:asciiTheme="majorBidi" w:hAnsiTheme="majorBidi" w:cstheme="majorBidi"/>
          <w:sz w:val="24"/>
          <w:szCs w:val="24"/>
        </w:rPr>
        <w:t xml:space="preserve"> </w:t>
      </w:r>
      <w:r w:rsidR="00EB5F5A" w:rsidRPr="00F21010">
        <w:rPr>
          <w:rFonts w:asciiTheme="majorBidi" w:hAnsiTheme="majorBidi" w:cstheme="majorBidi"/>
          <w:sz w:val="24"/>
          <w:szCs w:val="24"/>
        </w:rPr>
        <w:t xml:space="preserve">are problematic in terms of their effect on persons with disabilities, whether because they incorporate discriminatory attitudes, or because they fail to take into account the realities of existence for persons with disabilities. </w:t>
      </w:r>
    </w:p>
    <w:p w14:paraId="5B88B296" w14:textId="462F5A6C" w:rsidR="00EB5F5A" w:rsidRDefault="00DF34DF" w:rsidP="00DF34DF">
      <w:pPr>
        <w:pStyle w:val="Heading1"/>
        <w:numPr>
          <w:ilvl w:val="0"/>
          <w:numId w:val="1"/>
        </w:numPr>
        <w:jc w:val="both"/>
        <w:rPr>
          <w:rFonts w:asciiTheme="majorBidi" w:hAnsiTheme="majorBidi"/>
        </w:rPr>
      </w:pPr>
      <w:r>
        <w:rPr>
          <w:rFonts w:asciiTheme="majorBidi" w:hAnsiTheme="majorBidi"/>
        </w:rPr>
        <w:t>R</w:t>
      </w:r>
      <w:r w:rsidR="00EB5F5A" w:rsidRPr="00F21010">
        <w:rPr>
          <w:rFonts w:asciiTheme="majorBidi" w:hAnsiTheme="majorBidi"/>
        </w:rPr>
        <w:t xml:space="preserve">ecommendations </w:t>
      </w:r>
    </w:p>
    <w:p w14:paraId="02D80C76" w14:textId="77777777" w:rsidR="00DF34DF" w:rsidRPr="00DF34DF" w:rsidRDefault="00DF34DF" w:rsidP="00DF34DF"/>
    <w:p w14:paraId="2637F99D" w14:textId="77777777" w:rsidR="00EB5F5A" w:rsidRPr="00F21010" w:rsidRDefault="00EB5F5A" w:rsidP="00EB5F5A">
      <w:pPr>
        <w:pStyle w:val="ListParagraph"/>
        <w:numPr>
          <w:ilvl w:val="0"/>
          <w:numId w:val="3"/>
        </w:numPr>
        <w:shd w:val="clear" w:color="auto" w:fill="FFFFFF"/>
        <w:spacing w:before="120" w:after="216" w:line="240" w:lineRule="auto"/>
        <w:jc w:val="both"/>
        <w:rPr>
          <w:rFonts w:asciiTheme="majorBidi" w:eastAsia="Times New Roman" w:hAnsiTheme="majorBidi" w:cstheme="majorBidi"/>
          <w:b/>
          <w:bCs/>
          <w:i/>
          <w:color w:val="000000"/>
          <w:sz w:val="28"/>
          <w:szCs w:val="28"/>
          <w:lang w:eastAsia="en-CA"/>
        </w:rPr>
      </w:pPr>
      <w:r w:rsidRPr="00F21010">
        <w:rPr>
          <w:rFonts w:asciiTheme="majorBidi" w:eastAsia="Times New Roman" w:hAnsiTheme="majorBidi" w:cstheme="majorBidi"/>
          <w:b/>
          <w:bCs/>
          <w:i/>
          <w:color w:val="000000"/>
          <w:sz w:val="28"/>
          <w:szCs w:val="28"/>
          <w:lang w:eastAsia="en-CA"/>
        </w:rPr>
        <w:t xml:space="preserve">Withdrawal of Canada’s Reservation of Article 12 </w:t>
      </w:r>
    </w:p>
    <w:p w14:paraId="4C6FBCB3" w14:textId="046DAEF3" w:rsidR="00EB5F5A" w:rsidRPr="00F21010" w:rsidRDefault="0046649B" w:rsidP="00DF34DF">
      <w:pPr>
        <w:pStyle w:val="CommentText"/>
        <w:spacing w:line="276" w:lineRule="auto"/>
        <w:jc w:val="both"/>
        <w:rPr>
          <w:rFonts w:asciiTheme="majorBidi" w:hAnsiTheme="majorBidi" w:cstheme="majorBidi"/>
        </w:rPr>
      </w:pPr>
      <w:r>
        <w:rPr>
          <w:rFonts w:asciiTheme="majorBidi" w:hAnsiTheme="majorBidi" w:cstheme="majorBidi"/>
        </w:rPr>
        <w:t>In line with the recommendation of the Committee as well as emerging Canadian jurisprudence,</w:t>
      </w:r>
      <w:r w:rsidR="00EB5F5A" w:rsidRPr="00F21010">
        <w:rPr>
          <w:rFonts w:asciiTheme="majorBidi" w:hAnsiTheme="majorBidi" w:cstheme="majorBidi"/>
        </w:rPr>
        <w:t xml:space="preserve"> </w:t>
      </w:r>
      <w:r>
        <w:rPr>
          <w:rFonts w:asciiTheme="majorBidi" w:hAnsiTheme="majorBidi" w:cstheme="majorBidi"/>
        </w:rPr>
        <w:t>w</w:t>
      </w:r>
      <w:r w:rsidR="00EB5F5A" w:rsidRPr="00F21010">
        <w:rPr>
          <w:rFonts w:asciiTheme="majorBidi" w:hAnsiTheme="majorBidi" w:cstheme="majorBidi"/>
        </w:rPr>
        <w:t>e urge Canada to withdraw its reservation to Article 12 and</w:t>
      </w:r>
      <w:r w:rsidR="002D78E8">
        <w:rPr>
          <w:rFonts w:asciiTheme="majorBidi" w:hAnsiTheme="majorBidi" w:cstheme="majorBidi"/>
        </w:rPr>
        <w:t xml:space="preserve"> give full effect to</w:t>
      </w:r>
      <w:r w:rsidR="00EB5F5A" w:rsidRPr="00F21010">
        <w:rPr>
          <w:rFonts w:asciiTheme="majorBidi" w:hAnsiTheme="majorBidi" w:cstheme="majorBidi"/>
        </w:rPr>
        <w:t xml:space="preserve"> the rights enshrined in the CRPD</w:t>
      </w:r>
      <w:r w:rsidR="002D78E8">
        <w:rPr>
          <w:rFonts w:asciiTheme="majorBidi" w:hAnsiTheme="majorBidi" w:cstheme="majorBidi"/>
        </w:rPr>
        <w:t>.</w:t>
      </w:r>
    </w:p>
    <w:p w14:paraId="75A6EF7F" w14:textId="37F0125F" w:rsidR="00EB5F5A" w:rsidRPr="00F21010" w:rsidRDefault="00EB5F5A" w:rsidP="00DF34DF">
      <w:pPr>
        <w:pStyle w:val="CommentText"/>
        <w:spacing w:line="276" w:lineRule="auto"/>
        <w:jc w:val="both"/>
        <w:rPr>
          <w:rFonts w:asciiTheme="majorBidi" w:hAnsiTheme="majorBidi" w:cstheme="majorBidi"/>
        </w:rPr>
      </w:pPr>
      <w:r w:rsidRPr="00F21010">
        <w:rPr>
          <w:rFonts w:asciiTheme="majorBidi" w:hAnsiTheme="majorBidi" w:cstheme="majorBidi"/>
        </w:rPr>
        <w:t>As Canada notes at paragraph 14 of its First Report: “</w:t>
      </w:r>
      <w:r w:rsidRPr="00F21010">
        <w:rPr>
          <w:rFonts w:asciiTheme="majorBidi" w:eastAsia="Times New Roman" w:hAnsiTheme="majorBidi" w:cstheme="majorBidi"/>
          <w:lang w:val="en-US"/>
        </w:rPr>
        <w:t>The reservation to Article 12 preserves Canada’s ability to continue to use substitute decision-making arrangements in appropriate circumstances and subject to appropriate and effective safeguards”.</w:t>
      </w:r>
      <w:r w:rsidRPr="00F21010">
        <w:rPr>
          <w:rStyle w:val="FootnoteReference"/>
          <w:rFonts w:asciiTheme="majorBidi" w:eastAsia="Times New Roman" w:hAnsiTheme="majorBidi" w:cstheme="majorBidi"/>
          <w:lang w:val="en-US"/>
        </w:rPr>
        <w:footnoteReference w:id="60"/>
      </w:r>
      <w:r w:rsidRPr="00F21010">
        <w:rPr>
          <w:rFonts w:asciiTheme="majorBidi" w:eastAsia="Times New Roman" w:hAnsiTheme="majorBidi" w:cstheme="majorBidi"/>
          <w:lang w:val="en-US"/>
        </w:rPr>
        <w:t xml:space="preserve"> It is of utmost importance that Canada complies with the entirety of Article 12 to allow p</w:t>
      </w:r>
      <w:r w:rsidR="002D78E8">
        <w:rPr>
          <w:rFonts w:asciiTheme="majorBidi" w:eastAsia="Times New Roman" w:hAnsiTheme="majorBidi" w:cstheme="majorBidi"/>
          <w:lang w:val="en-US"/>
        </w:rPr>
        <w:t>ersons</w:t>
      </w:r>
      <w:r w:rsidRPr="00F21010">
        <w:rPr>
          <w:rFonts w:asciiTheme="majorBidi" w:eastAsia="Times New Roman" w:hAnsiTheme="majorBidi" w:cstheme="majorBidi"/>
          <w:lang w:val="en-US"/>
        </w:rPr>
        <w:t xml:space="preserve"> with disabilities to </w:t>
      </w:r>
      <w:r w:rsidR="002D78E8">
        <w:rPr>
          <w:rFonts w:asciiTheme="majorBidi" w:eastAsia="Times New Roman" w:hAnsiTheme="majorBidi" w:cstheme="majorBidi"/>
          <w:lang w:val="en-US"/>
        </w:rPr>
        <w:t>access the support they require to exercise</w:t>
      </w:r>
      <w:r w:rsidRPr="00F21010">
        <w:rPr>
          <w:rFonts w:asciiTheme="majorBidi" w:eastAsia="Times New Roman" w:hAnsiTheme="majorBidi" w:cstheme="majorBidi"/>
          <w:lang w:val="en-US"/>
        </w:rPr>
        <w:t xml:space="preserve"> their legal capacity and </w:t>
      </w:r>
      <w:r w:rsidR="002D78E8">
        <w:rPr>
          <w:rFonts w:asciiTheme="majorBidi" w:eastAsia="Times New Roman" w:hAnsiTheme="majorBidi" w:cstheme="majorBidi"/>
          <w:lang w:val="en-US"/>
        </w:rPr>
        <w:t>thus receive protection as equal persons under the law.</w:t>
      </w:r>
    </w:p>
    <w:p w14:paraId="203EDE7D" w14:textId="77777777" w:rsidR="00EB5F5A" w:rsidRPr="00F21010" w:rsidRDefault="00EB5F5A" w:rsidP="00EB5F5A">
      <w:pPr>
        <w:pStyle w:val="ListParagraph"/>
        <w:numPr>
          <w:ilvl w:val="0"/>
          <w:numId w:val="3"/>
        </w:numPr>
        <w:spacing w:after="0" w:line="240" w:lineRule="auto"/>
        <w:jc w:val="both"/>
        <w:rPr>
          <w:rFonts w:asciiTheme="majorBidi" w:hAnsiTheme="majorBidi" w:cstheme="majorBidi"/>
          <w:b/>
          <w:sz w:val="28"/>
          <w:szCs w:val="28"/>
        </w:rPr>
      </w:pPr>
      <w:r w:rsidRPr="00F21010">
        <w:rPr>
          <w:rFonts w:asciiTheme="majorBidi" w:hAnsiTheme="majorBidi" w:cstheme="majorBidi"/>
          <w:b/>
          <w:i/>
          <w:sz w:val="28"/>
          <w:szCs w:val="28"/>
        </w:rPr>
        <w:t>Realization of the Right to Legal Capacity for Persons with Disabilities in Federal Legislation</w:t>
      </w:r>
    </w:p>
    <w:p w14:paraId="26EA24EC" w14:textId="77777777" w:rsidR="00EB5F5A" w:rsidRPr="00F21010" w:rsidRDefault="00EB5F5A" w:rsidP="00EB5F5A">
      <w:pPr>
        <w:spacing w:after="0" w:line="240" w:lineRule="auto"/>
        <w:jc w:val="both"/>
        <w:rPr>
          <w:rFonts w:asciiTheme="majorBidi" w:hAnsiTheme="majorBidi" w:cstheme="majorBidi"/>
          <w:sz w:val="28"/>
          <w:szCs w:val="28"/>
        </w:rPr>
      </w:pPr>
    </w:p>
    <w:p w14:paraId="7F973E75" w14:textId="77777777" w:rsidR="00EB5F5A" w:rsidRDefault="00EB5F5A" w:rsidP="00DF34DF">
      <w:pPr>
        <w:spacing w:after="0"/>
        <w:jc w:val="both"/>
        <w:rPr>
          <w:rFonts w:asciiTheme="majorBidi" w:hAnsiTheme="majorBidi" w:cstheme="majorBidi"/>
          <w:sz w:val="24"/>
          <w:szCs w:val="24"/>
        </w:rPr>
      </w:pPr>
      <w:r w:rsidRPr="00F21010">
        <w:rPr>
          <w:rFonts w:asciiTheme="majorBidi" w:hAnsiTheme="majorBidi" w:cstheme="majorBidi"/>
          <w:sz w:val="24"/>
          <w:szCs w:val="24"/>
        </w:rPr>
        <w:t>The Federal Government should take leadership to protect the legal capacity of people with intellectual disabilities by: (a) Amending the Income Tax Act and other Federal legislation as needed to recognize formal and informal supported decision</w:t>
      </w:r>
      <w:r w:rsidRPr="00F21010">
        <w:rPr>
          <w:rFonts w:ascii="Cambria Math" w:eastAsia="Calibri" w:hAnsi="Cambria Math" w:cs="Cambria Math"/>
          <w:sz w:val="24"/>
          <w:szCs w:val="24"/>
        </w:rPr>
        <w:t>‐</w:t>
      </w:r>
      <w:r w:rsidRPr="00F21010">
        <w:rPr>
          <w:rFonts w:asciiTheme="majorBidi" w:hAnsiTheme="majorBidi" w:cstheme="majorBidi"/>
          <w:sz w:val="24"/>
          <w:szCs w:val="24"/>
        </w:rPr>
        <w:t>making mechanisms. (b) Recognizing supported decision-making as sufficient authorization to open a Registered Disability Savings Plan</w:t>
      </w:r>
      <w:r w:rsidR="002D78E8">
        <w:rPr>
          <w:rFonts w:asciiTheme="majorBidi" w:hAnsiTheme="majorBidi" w:cstheme="majorBidi"/>
          <w:sz w:val="24"/>
          <w:szCs w:val="24"/>
        </w:rPr>
        <w:t>.</w:t>
      </w:r>
      <w:r w:rsidRPr="00F21010">
        <w:rPr>
          <w:rFonts w:asciiTheme="majorBidi" w:hAnsiTheme="majorBidi" w:cstheme="majorBidi"/>
          <w:sz w:val="24"/>
          <w:szCs w:val="24"/>
        </w:rPr>
        <w:t xml:space="preserve"> (c) Working with </w:t>
      </w:r>
      <w:r w:rsidR="002D78E8">
        <w:rPr>
          <w:rFonts w:asciiTheme="majorBidi" w:hAnsiTheme="majorBidi" w:cstheme="majorBidi"/>
          <w:sz w:val="24"/>
          <w:szCs w:val="24"/>
        </w:rPr>
        <w:t xml:space="preserve">the </w:t>
      </w:r>
      <w:r w:rsidRPr="00F21010">
        <w:rPr>
          <w:rFonts w:asciiTheme="majorBidi" w:hAnsiTheme="majorBidi" w:cstheme="majorBidi"/>
          <w:sz w:val="24"/>
          <w:szCs w:val="24"/>
        </w:rPr>
        <w:t>disability community and the Canadian Bankers’ Association to issue a progressive statement about legal capacity.</w:t>
      </w:r>
      <w:r w:rsidRPr="00F21010">
        <w:rPr>
          <w:rStyle w:val="FootnoteReference"/>
          <w:rFonts w:asciiTheme="majorBidi" w:hAnsiTheme="majorBidi" w:cstheme="majorBidi"/>
          <w:sz w:val="24"/>
          <w:szCs w:val="24"/>
        </w:rPr>
        <w:footnoteReference w:id="61"/>
      </w:r>
      <w:r w:rsidRPr="00F21010">
        <w:rPr>
          <w:rFonts w:asciiTheme="majorBidi" w:hAnsiTheme="majorBidi" w:cstheme="majorBidi"/>
          <w:sz w:val="24"/>
          <w:szCs w:val="24"/>
        </w:rPr>
        <w:t>  </w:t>
      </w:r>
    </w:p>
    <w:p w14:paraId="53CE4119" w14:textId="77777777" w:rsidR="00DF34DF" w:rsidRDefault="00DF34DF" w:rsidP="00DF34DF">
      <w:pPr>
        <w:spacing w:after="0"/>
        <w:jc w:val="both"/>
        <w:rPr>
          <w:rFonts w:asciiTheme="majorBidi" w:hAnsiTheme="majorBidi" w:cstheme="majorBidi"/>
          <w:sz w:val="24"/>
          <w:szCs w:val="24"/>
        </w:rPr>
      </w:pPr>
    </w:p>
    <w:p w14:paraId="2AA443B6" w14:textId="77777777" w:rsidR="00DF34DF" w:rsidRPr="00F21010" w:rsidRDefault="00DF34DF" w:rsidP="00DF34DF">
      <w:pPr>
        <w:spacing w:after="0"/>
        <w:jc w:val="both"/>
        <w:rPr>
          <w:rFonts w:asciiTheme="majorBidi" w:hAnsiTheme="majorBidi" w:cstheme="majorBidi"/>
          <w:sz w:val="24"/>
          <w:szCs w:val="24"/>
        </w:rPr>
      </w:pPr>
    </w:p>
    <w:p w14:paraId="68440EB4" w14:textId="77777777" w:rsidR="00EB5F5A" w:rsidRPr="00F21010" w:rsidRDefault="00EB5F5A" w:rsidP="00EB5F5A">
      <w:pPr>
        <w:spacing w:after="0" w:line="240" w:lineRule="auto"/>
        <w:jc w:val="both"/>
        <w:rPr>
          <w:rFonts w:asciiTheme="majorBidi" w:hAnsiTheme="majorBidi" w:cstheme="majorBidi"/>
          <w:sz w:val="28"/>
          <w:szCs w:val="28"/>
        </w:rPr>
      </w:pPr>
    </w:p>
    <w:p w14:paraId="15F50781" w14:textId="77777777" w:rsidR="00EB5F5A" w:rsidRPr="00F21010" w:rsidRDefault="00EB5F5A" w:rsidP="008E2AC5">
      <w:pPr>
        <w:pStyle w:val="ListParagraph"/>
        <w:numPr>
          <w:ilvl w:val="0"/>
          <w:numId w:val="3"/>
        </w:numPr>
        <w:spacing w:after="0" w:line="240" w:lineRule="auto"/>
        <w:jc w:val="both"/>
        <w:rPr>
          <w:rFonts w:asciiTheme="majorBidi" w:hAnsiTheme="majorBidi" w:cstheme="majorBidi"/>
          <w:b/>
          <w:i/>
          <w:sz w:val="28"/>
          <w:szCs w:val="28"/>
        </w:rPr>
      </w:pPr>
      <w:r w:rsidRPr="00F21010">
        <w:rPr>
          <w:rFonts w:asciiTheme="majorBidi" w:hAnsiTheme="majorBidi" w:cstheme="majorBidi"/>
          <w:b/>
          <w:i/>
          <w:sz w:val="28"/>
          <w:szCs w:val="28"/>
        </w:rPr>
        <w:lastRenderedPageBreak/>
        <w:t xml:space="preserve">Creation of </w:t>
      </w:r>
      <w:r w:rsidR="008E2AC5" w:rsidRPr="00F21010">
        <w:rPr>
          <w:rFonts w:asciiTheme="majorBidi" w:hAnsiTheme="majorBidi" w:cstheme="majorBidi"/>
          <w:b/>
          <w:i/>
          <w:sz w:val="28"/>
          <w:szCs w:val="28"/>
        </w:rPr>
        <w:t>an</w:t>
      </w:r>
      <w:r w:rsidRPr="00F21010">
        <w:rPr>
          <w:rFonts w:asciiTheme="majorBidi" w:hAnsiTheme="majorBidi" w:cstheme="majorBidi"/>
          <w:b/>
          <w:i/>
          <w:sz w:val="28"/>
          <w:szCs w:val="28"/>
        </w:rPr>
        <w:t xml:space="preserve"> Inter-Provincial Task Force</w:t>
      </w:r>
    </w:p>
    <w:p w14:paraId="742D99DB" w14:textId="77777777" w:rsidR="00EB5F5A" w:rsidRPr="00F21010" w:rsidRDefault="00EB5F5A" w:rsidP="00EB5F5A">
      <w:pPr>
        <w:spacing w:after="0" w:line="240" w:lineRule="auto"/>
        <w:jc w:val="both"/>
        <w:rPr>
          <w:rFonts w:asciiTheme="majorBidi" w:hAnsiTheme="majorBidi" w:cstheme="majorBidi"/>
          <w:sz w:val="28"/>
          <w:szCs w:val="28"/>
        </w:rPr>
      </w:pPr>
    </w:p>
    <w:p w14:paraId="14745707" w14:textId="4676A396" w:rsidR="00EB5F5A" w:rsidRPr="00F21010" w:rsidRDefault="00EB5F5A" w:rsidP="00DF34DF">
      <w:pPr>
        <w:spacing w:after="0"/>
        <w:jc w:val="both"/>
        <w:rPr>
          <w:rFonts w:asciiTheme="majorBidi" w:hAnsiTheme="majorBidi" w:cstheme="majorBidi"/>
          <w:sz w:val="24"/>
          <w:szCs w:val="24"/>
        </w:rPr>
      </w:pPr>
      <w:r w:rsidRPr="00F21010">
        <w:rPr>
          <w:rFonts w:asciiTheme="majorBidi" w:hAnsiTheme="majorBidi" w:cstheme="majorBidi"/>
          <w:sz w:val="24"/>
          <w:szCs w:val="24"/>
        </w:rPr>
        <w:t>The Federal and Provincial/Territorial Governments</w:t>
      </w:r>
      <w:r w:rsidR="002D78E8">
        <w:rPr>
          <w:rFonts w:asciiTheme="majorBidi" w:hAnsiTheme="majorBidi" w:cstheme="majorBidi"/>
          <w:sz w:val="24"/>
          <w:szCs w:val="24"/>
        </w:rPr>
        <w:t xml:space="preserve"> should</w:t>
      </w:r>
      <w:r w:rsidRPr="00F21010">
        <w:rPr>
          <w:rFonts w:asciiTheme="majorBidi" w:hAnsiTheme="majorBidi" w:cstheme="majorBidi"/>
          <w:sz w:val="24"/>
          <w:szCs w:val="24"/>
        </w:rPr>
        <w:t xml:space="preserve"> work together to develop the legislative</w:t>
      </w:r>
      <w:r w:rsidR="002D78E8">
        <w:rPr>
          <w:rFonts w:asciiTheme="majorBidi" w:hAnsiTheme="majorBidi" w:cstheme="majorBidi"/>
          <w:sz w:val="24"/>
          <w:szCs w:val="24"/>
        </w:rPr>
        <w:t xml:space="preserve"> and </w:t>
      </w:r>
      <w:r w:rsidRPr="00F21010">
        <w:rPr>
          <w:rFonts w:asciiTheme="majorBidi" w:hAnsiTheme="majorBidi" w:cstheme="majorBidi"/>
          <w:sz w:val="24"/>
          <w:szCs w:val="24"/>
        </w:rPr>
        <w:t xml:space="preserve">policy framework to ensure people have access to supports they require to </w:t>
      </w:r>
      <w:r w:rsidR="002D78E8">
        <w:rPr>
          <w:rFonts w:asciiTheme="majorBidi" w:hAnsiTheme="majorBidi" w:cstheme="majorBidi"/>
          <w:sz w:val="24"/>
          <w:szCs w:val="24"/>
        </w:rPr>
        <w:t>exercise their legal capacity, including through the provision of</w:t>
      </w:r>
      <w:r w:rsidRPr="00F21010">
        <w:rPr>
          <w:rFonts w:asciiTheme="majorBidi" w:hAnsiTheme="majorBidi" w:cstheme="majorBidi"/>
          <w:sz w:val="24"/>
          <w:szCs w:val="24"/>
        </w:rPr>
        <w:t xml:space="preserve"> supported decision-making arrangements. We recommend that provinces and territories should work together to harmonize their policies and legislations with Article 12. We propose that an Inter-Provincial Task Force be created to</w:t>
      </w:r>
      <w:r w:rsidRPr="00F21010">
        <w:rPr>
          <w:rFonts w:asciiTheme="majorBidi" w:hAnsiTheme="majorBidi" w:cstheme="majorBidi"/>
          <w:color w:val="1A1A1A"/>
          <w:sz w:val="24"/>
          <w:szCs w:val="24"/>
          <w:lang w:val="en-US"/>
        </w:rPr>
        <w:t xml:space="preserve"> undertake a comprehensive review of the divergent legal and policy regimes across Canada with the aim of making them comply with Article 12.  In addition to identifying specific goals for provinces and territories, the Task-Force should also put in a place a monitoring mechanism, to ensure the realization of them in a time bound manner. It is critical that the Task Force represents all stakeholders concerned with Article 12. </w:t>
      </w:r>
    </w:p>
    <w:p w14:paraId="4E3B73BF" w14:textId="77777777" w:rsidR="00EB5F5A" w:rsidRPr="00F21010" w:rsidRDefault="00EB5F5A" w:rsidP="00EB5F5A">
      <w:pPr>
        <w:spacing w:after="0" w:line="240" w:lineRule="auto"/>
        <w:jc w:val="both"/>
        <w:rPr>
          <w:rFonts w:asciiTheme="majorBidi" w:hAnsiTheme="majorBidi" w:cstheme="majorBidi"/>
          <w:b/>
          <w:sz w:val="28"/>
          <w:szCs w:val="28"/>
          <w:u w:val="single"/>
        </w:rPr>
      </w:pPr>
    </w:p>
    <w:p w14:paraId="59D435CF" w14:textId="77777777" w:rsidR="00EB5F5A" w:rsidRPr="00F21010" w:rsidRDefault="00EB5F5A" w:rsidP="00EB5F5A">
      <w:pPr>
        <w:pStyle w:val="ListParagraph"/>
        <w:numPr>
          <w:ilvl w:val="0"/>
          <w:numId w:val="3"/>
        </w:numPr>
        <w:spacing w:after="0" w:line="240" w:lineRule="auto"/>
        <w:jc w:val="both"/>
        <w:rPr>
          <w:rFonts w:asciiTheme="majorBidi" w:hAnsiTheme="majorBidi" w:cstheme="majorBidi"/>
          <w:b/>
          <w:sz w:val="28"/>
          <w:szCs w:val="28"/>
          <w:u w:val="single"/>
        </w:rPr>
      </w:pPr>
      <w:r w:rsidRPr="00F21010">
        <w:rPr>
          <w:rFonts w:asciiTheme="majorBidi" w:hAnsiTheme="majorBidi" w:cstheme="majorBidi"/>
          <w:b/>
          <w:i/>
          <w:sz w:val="28"/>
          <w:szCs w:val="28"/>
        </w:rPr>
        <w:t>Creation of a Provincial/Territorial, and National Ombudsperson Offices for People with Disabilities</w:t>
      </w:r>
    </w:p>
    <w:p w14:paraId="3D2134B8" w14:textId="77777777" w:rsidR="00EB5F5A" w:rsidRPr="00F21010" w:rsidRDefault="00EB5F5A" w:rsidP="00EB5F5A">
      <w:pPr>
        <w:spacing w:after="0" w:line="240" w:lineRule="auto"/>
        <w:ind w:firstLine="360"/>
        <w:jc w:val="both"/>
        <w:rPr>
          <w:rFonts w:asciiTheme="majorBidi" w:hAnsiTheme="majorBidi" w:cstheme="majorBidi"/>
          <w:sz w:val="28"/>
          <w:szCs w:val="28"/>
        </w:rPr>
      </w:pPr>
    </w:p>
    <w:p w14:paraId="3DF04D9C" w14:textId="77777777" w:rsidR="00EB5F5A" w:rsidRPr="00F21010" w:rsidRDefault="00EB5F5A" w:rsidP="00DF34DF">
      <w:pPr>
        <w:spacing w:after="0"/>
        <w:jc w:val="both"/>
        <w:rPr>
          <w:rFonts w:asciiTheme="majorBidi" w:hAnsiTheme="majorBidi" w:cstheme="majorBidi"/>
          <w:sz w:val="24"/>
          <w:szCs w:val="24"/>
        </w:rPr>
      </w:pPr>
      <w:r w:rsidRPr="00F21010">
        <w:rPr>
          <w:rFonts w:asciiTheme="majorBidi" w:hAnsiTheme="majorBidi" w:cstheme="majorBidi"/>
          <w:sz w:val="24"/>
          <w:szCs w:val="24"/>
        </w:rPr>
        <w:t xml:space="preserve">The absence of a centralised agency responsible to receive complaints with regards to discrimination people with disabilities suffer perpetuates the issue further. There is a need for greater coordination of policy and advocacy for people with disabilities throughout Canada. </w:t>
      </w:r>
      <w:r w:rsidRPr="00F21010">
        <w:rPr>
          <w:rFonts w:asciiTheme="majorBidi" w:hAnsiTheme="majorBidi" w:cstheme="majorBidi"/>
          <w:b/>
          <w:sz w:val="24"/>
          <w:szCs w:val="24"/>
        </w:rPr>
        <w:t>We propose the</w:t>
      </w:r>
      <w:r w:rsidR="008E2AC5" w:rsidRPr="00F21010">
        <w:rPr>
          <w:rFonts w:asciiTheme="majorBidi" w:hAnsiTheme="majorBidi" w:cstheme="majorBidi"/>
          <w:b/>
          <w:sz w:val="24"/>
          <w:szCs w:val="24"/>
        </w:rPr>
        <w:t xml:space="preserve"> creation of the positions of </w:t>
      </w:r>
      <w:r w:rsidRPr="00F21010">
        <w:rPr>
          <w:rFonts w:asciiTheme="majorBidi" w:hAnsiTheme="majorBidi" w:cstheme="majorBidi"/>
          <w:b/>
          <w:sz w:val="24"/>
          <w:szCs w:val="24"/>
        </w:rPr>
        <w:t xml:space="preserve">ombudspersons in every province and territory, which in our view would help advance the equal recognition of people with disabilities before the law. </w:t>
      </w:r>
      <w:r w:rsidRPr="00F21010">
        <w:rPr>
          <w:rFonts w:asciiTheme="majorBidi" w:hAnsiTheme="majorBidi" w:cstheme="majorBidi"/>
          <w:sz w:val="24"/>
          <w:szCs w:val="24"/>
        </w:rPr>
        <w:t xml:space="preserve"> Sweden established the personal ombudsperson support model, p</w:t>
      </w:r>
      <w:r w:rsidR="008E2AC5" w:rsidRPr="00F21010">
        <w:rPr>
          <w:rFonts w:asciiTheme="majorBidi" w:hAnsiTheme="majorBidi" w:cstheme="majorBidi"/>
          <w:sz w:val="24"/>
          <w:szCs w:val="24"/>
        </w:rPr>
        <w:t>articularly to address the needs of</w:t>
      </w:r>
      <w:r w:rsidRPr="00F21010">
        <w:rPr>
          <w:rFonts w:asciiTheme="majorBidi" w:hAnsiTheme="majorBidi" w:cstheme="majorBidi"/>
          <w:sz w:val="24"/>
          <w:szCs w:val="24"/>
        </w:rPr>
        <w:t>,</w:t>
      </w:r>
      <w:r w:rsidR="008E2AC5" w:rsidRPr="00F21010">
        <w:rPr>
          <w:rFonts w:asciiTheme="majorBidi" w:hAnsiTheme="majorBidi" w:cstheme="majorBidi"/>
          <w:sz w:val="24"/>
          <w:szCs w:val="24"/>
        </w:rPr>
        <w:t xml:space="preserve"> </w:t>
      </w:r>
      <w:r w:rsidRPr="00F21010">
        <w:rPr>
          <w:rFonts w:asciiTheme="majorBidi" w:hAnsiTheme="majorBidi" w:cstheme="majorBidi"/>
          <w:sz w:val="24"/>
          <w:szCs w:val="24"/>
        </w:rPr>
        <w:t>people with psychosocial disabilities, who encountered numerous barriers in accessing services and entitlements, due to lack of coordi</w:t>
      </w:r>
      <w:r w:rsidR="001B4231" w:rsidRPr="00F21010">
        <w:rPr>
          <w:rFonts w:asciiTheme="majorBidi" w:hAnsiTheme="majorBidi" w:cstheme="majorBidi"/>
          <w:sz w:val="24"/>
          <w:szCs w:val="24"/>
        </w:rPr>
        <w:t>nation among different agencies.</w:t>
      </w:r>
      <w:r w:rsidR="001B4231" w:rsidRPr="00F21010">
        <w:rPr>
          <w:rStyle w:val="FootnoteReference"/>
          <w:rFonts w:asciiTheme="majorBidi" w:hAnsiTheme="majorBidi" w:cstheme="majorBidi"/>
          <w:sz w:val="24"/>
          <w:szCs w:val="24"/>
        </w:rPr>
        <w:footnoteReference w:id="62"/>
      </w:r>
    </w:p>
    <w:p w14:paraId="46DE408C" w14:textId="77777777" w:rsidR="00EB5F5A" w:rsidRPr="00F21010" w:rsidRDefault="00EB5F5A" w:rsidP="008E2AC5">
      <w:pPr>
        <w:widowControl w:val="0"/>
        <w:tabs>
          <w:tab w:val="left" w:pos="220"/>
          <w:tab w:val="left" w:pos="720"/>
        </w:tabs>
        <w:autoSpaceDE w:val="0"/>
        <w:autoSpaceDN w:val="0"/>
        <w:adjustRightInd w:val="0"/>
        <w:spacing w:after="0" w:line="240" w:lineRule="auto"/>
        <w:jc w:val="both"/>
        <w:rPr>
          <w:rFonts w:asciiTheme="majorBidi" w:hAnsiTheme="majorBidi" w:cstheme="majorBidi"/>
          <w:color w:val="1A1A1A"/>
          <w:sz w:val="24"/>
          <w:szCs w:val="24"/>
          <w:lang w:val="en-GB"/>
        </w:rPr>
      </w:pPr>
      <w:r w:rsidRPr="00F21010">
        <w:rPr>
          <w:rFonts w:asciiTheme="majorBidi" w:hAnsiTheme="majorBidi" w:cstheme="majorBidi"/>
          <w:color w:val="1A1A1A"/>
          <w:sz w:val="24"/>
          <w:szCs w:val="24"/>
          <w:lang w:val="en-GB"/>
        </w:rPr>
        <w:tab/>
      </w:r>
    </w:p>
    <w:p w14:paraId="77EBAEB4" w14:textId="7AC6589B" w:rsidR="002D3C06" w:rsidRPr="00DF34DF" w:rsidRDefault="00EB5F5A" w:rsidP="00DF34DF">
      <w:pPr>
        <w:widowControl w:val="0"/>
        <w:tabs>
          <w:tab w:val="left" w:pos="220"/>
          <w:tab w:val="left" w:pos="720"/>
        </w:tabs>
        <w:autoSpaceDE w:val="0"/>
        <w:autoSpaceDN w:val="0"/>
        <w:adjustRightInd w:val="0"/>
        <w:spacing w:after="0"/>
        <w:jc w:val="both"/>
        <w:rPr>
          <w:rFonts w:asciiTheme="majorBidi" w:hAnsiTheme="majorBidi" w:cstheme="majorBidi"/>
          <w:sz w:val="24"/>
          <w:szCs w:val="24"/>
        </w:rPr>
      </w:pPr>
      <w:r w:rsidRPr="00F21010">
        <w:rPr>
          <w:rFonts w:asciiTheme="majorBidi" w:hAnsiTheme="majorBidi" w:cstheme="majorBidi"/>
          <w:color w:val="1A1A1A"/>
          <w:sz w:val="24"/>
          <w:szCs w:val="24"/>
          <w:lang w:val="en-GB"/>
        </w:rPr>
        <w:t>Canada with its sustained and demonstrated commitment to protection and promotion of human rights at home and abroad, must urgently address the issue of the lack of compliance with Arti</w:t>
      </w:r>
      <w:r w:rsidR="001B4231" w:rsidRPr="00F21010">
        <w:rPr>
          <w:rFonts w:asciiTheme="majorBidi" w:hAnsiTheme="majorBidi" w:cstheme="majorBidi"/>
          <w:color w:val="1A1A1A"/>
          <w:sz w:val="24"/>
          <w:szCs w:val="24"/>
          <w:lang w:val="en-GB"/>
        </w:rPr>
        <w:t>cle 12.</w:t>
      </w:r>
      <w:r w:rsidRPr="00F21010">
        <w:rPr>
          <w:rFonts w:asciiTheme="majorBidi" w:hAnsiTheme="majorBidi" w:cstheme="majorBidi"/>
          <w:color w:val="1A1A1A"/>
          <w:sz w:val="24"/>
          <w:szCs w:val="24"/>
          <w:lang w:val="en-GB"/>
        </w:rPr>
        <w:t xml:space="preserve">The three specific recommendations we outline in this report provide guidance to the government to move in the right direction. </w:t>
      </w:r>
    </w:p>
    <w:sectPr w:rsidR="002D3C06" w:rsidRPr="00DF34D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42402" w14:textId="77777777" w:rsidR="00283A6A" w:rsidRDefault="00283A6A" w:rsidP="00EB5F5A">
      <w:pPr>
        <w:spacing w:after="0" w:line="240" w:lineRule="auto"/>
      </w:pPr>
      <w:r>
        <w:separator/>
      </w:r>
    </w:p>
  </w:endnote>
  <w:endnote w:type="continuationSeparator" w:id="0">
    <w:p w14:paraId="4F63E7F2" w14:textId="77777777" w:rsidR="00283A6A" w:rsidRDefault="00283A6A" w:rsidP="00EB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A8383" w14:textId="77777777" w:rsidR="00283A6A" w:rsidRDefault="00283A6A" w:rsidP="00EB5F5A">
      <w:pPr>
        <w:spacing w:after="0" w:line="240" w:lineRule="auto"/>
      </w:pPr>
      <w:r>
        <w:separator/>
      </w:r>
    </w:p>
  </w:footnote>
  <w:footnote w:type="continuationSeparator" w:id="0">
    <w:p w14:paraId="1890AD0C" w14:textId="77777777" w:rsidR="00283A6A" w:rsidRDefault="00283A6A" w:rsidP="00EB5F5A">
      <w:pPr>
        <w:spacing w:after="0" w:line="240" w:lineRule="auto"/>
      </w:pPr>
      <w:r>
        <w:continuationSeparator/>
      </w:r>
    </w:p>
  </w:footnote>
  <w:footnote w:id="1">
    <w:p w14:paraId="46457E85" w14:textId="77777777" w:rsidR="00EB5F5A" w:rsidRPr="0039798B" w:rsidRDefault="00EB5F5A" w:rsidP="00EB5F5A">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For more information about the Centre for Human Rights and Legal Pluralism, please visit our website: </w:t>
      </w:r>
      <w:hyperlink r:id="rId1" w:history="1">
        <w:r w:rsidRPr="0039798B">
          <w:rPr>
            <w:rStyle w:val="Hyperlink"/>
            <w:rFonts w:asciiTheme="majorBidi" w:hAnsiTheme="majorBidi" w:cstheme="majorBidi"/>
            <w:sz w:val="18"/>
            <w:szCs w:val="18"/>
          </w:rPr>
          <w:t>http://www.mcgill.ca/humanrights/</w:t>
        </w:r>
      </w:hyperlink>
      <w:r w:rsidRPr="0039798B">
        <w:rPr>
          <w:rFonts w:asciiTheme="majorBidi" w:hAnsiTheme="majorBidi" w:cstheme="majorBidi"/>
          <w:sz w:val="18"/>
          <w:szCs w:val="18"/>
        </w:rPr>
        <w:t xml:space="preserve">. </w:t>
      </w:r>
    </w:p>
  </w:footnote>
  <w:footnote w:id="2">
    <w:p w14:paraId="731385E9" w14:textId="77777777" w:rsidR="00EB5F5A" w:rsidRPr="0039798B" w:rsidRDefault="00EB5F5A" w:rsidP="00EB5F5A">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Convention on the Rights of Persons with Disabilities, 30 March 2007, UN GAOR, 61st </w:t>
      </w:r>
      <w:proofErr w:type="spellStart"/>
      <w:r w:rsidRPr="0039798B">
        <w:rPr>
          <w:rFonts w:asciiTheme="majorBidi" w:hAnsiTheme="majorBidi" w:cstheme="majorBidi"/>
          <w:sz w:val="18"/>
          <w:szCs w:val="18"/>
        </w:rPr>
        <w:t>Sess</w:t>
      </w:r>
      <w:proofErr w:type="spellEnd"/>
      <w:r w:rsidRPr="0039798B">
        <w:rPr>
          <w:rFonts w:asciiTheme="majorBidi" w:hAnsiTheme="majorBidi" w:cstheme="majorBidi"/>
          <w:sz w:val="18"/>
          <w:szCs w:val="18"/>
        </w:rPr>
        <w:t xml:space="preserve">, Annex I, UN Doc A/RES/61/106, 46 ILM 443 [CRPD], art 12. </w:t>
      </w:r>
    </w:p>
  </w:footnote>
  <w:footnote w:id="3">
    <w:p w14:paraId="4F05346E" w14:textId="77777777" w:rsidR="0029562B" w:rsidRPr="00800E3B" w:rsidRDefault="0029562B">
      <w:pPr>
        <w:pStyle w:val="FootnoteText"/>
        <w:rPr>
          <w:lang w:val="en-US"/>
        </w:rPr>
      </w:pPr>
      <w:r>
        <w:rPr>
          <w:rStyle w:val="FootnoteReference"/>
        </w:rPr>
        <w:footnoteRef/>
      </w:r>
      <w:r>
        <w:t xml:space="preserve"> </w:t>
      </w:r>
      <w:r w:rsidRPr="0039798B">
        <w:rPr>
          <w:rFonts w:asciiTheme="majorBidi" w:hAnsiTheme="majorBidi" w:cstheme="majorBidi"/>
          <w:sz w:val="18"/>
          <w:szCs w:val="18"/>
        </w:rPr>
        <w:t xml:space="preserve">Committee on the Rights of Persons with Disabilities, General Comment No. 1 – Article 12: Equal Recognition </w:t>
      </w:r>
      <w:proofErr w:type="gramStart"/>
      <w:r w:rsidRPr="0039798B">
        <w:rPr>
          <w:rFonts w:asciiTheme="majorBidi" w:hAnsiTheme="majorBidi" w:cstheme="majorBidi"/>
          <w:sz w:val="18"/>
          <w:szCs w:val="18"/>
        </w:rPr>
        <w:t>Before</w:t>
      </w:r>
      <w:proofErr w:type="gramEnd"/>
      <w:r w:rsidRPr="0039798B">
        <w:rPr>
          <w:rFonts w:asciiTheme="majorBidi" w:hAnsiTheme="majorBidi" w:cstheme="majorBidi"/>
          <w:sz w:val="18"/>
          <w:szCs w:val="18"/>
        </w:rPr>
        <w:t xml:space="preserve"> the Law (April 2014) UN Doc. No. CRPD/C/GC/1, adopted at the 11th Session, para </w:t>
      </w:r>
      <w:r>
        <w:rPr>
          <w:rFonts w:asciiTheme="majorBidi" w:hAnsiTheme="majorBidi" w:cstheme="majorBidi"/>
          <w:sz w:val="18"/>
          <w:szCs w:val="18"/>
        </w:rPr>
        <w:t>4-</w:t>
      </w:r>
      <w:proofErr w:type="gramStart"/>
      <w:r>
        <w:rPr>
          <w:rFonts w:asciiTheme="majorBidi" w:hAnsiTheme="majorBidi" w:cstheme="majorBidi"/>
          <w:sz w:val="18"/>
          <w:szCs w:val="18"/>
        </w:rPr>
        <w:t xml:space="preserve">5 </w:t>
      </w:r>
      <w:r w:rsidRPr="0039798B">
        <w:rPr>
          <w:rFonts w:asciiTheme="majorBidi" w:hAnsiTheme="majorBidi" w:cstheme="majorBidi"/>
          <w:sz w:val="18"/>
          <w:szCs w:val="18"/>
        </w:rPr>
        <w:t xml:space="preserve"> [</w:t>
      </w:r>
      <w:proofErr w:type="gramEnd"/>
      <w:r w:rsidRPr="0039798B">
        <w:rPr>
          <w:rFonts w:asciiTheme="majorBidi" w:hAnsiTheme="majorBidi" w:cstheme="majorBidi"/>
          <w:sz w:val="18"/>
          <w:szCs w:val="18"/>
        </w:rPr>
        <w:t>General Comment no 1].</w:t>
      </w:r>
    </w:p>
  </w:footnote>
  <w:footnote w:id="4">
    <w:p w14:paraId="15B9324F" w14:textId="2641A935" w:rsidR="0029562B" w:rsidRPr="00800E3B" w:rsidRDefault="0029562B">
      <w:pPr>
        <w:pStyle w:val="FootnoteText"/>
        <w:rPr>
          <w:lang w:val="en-US"/>
        </w:rPr>
      </w:pPr>
      <w:r>
        <w:rPr>
          <w:rStyle w:val="FootnoteReference"/>
        </w:rPr>
        <w:footnoteRef/>
      </w:r>
      <w:r>
        <w:t xml:space="preserve"> </w:t>
      </w:r>
      <w:r w:rsidR="00731E41" w:rsidRPr="007B1B0A">
        <w:rPr>
          <w:rFonts w:asciiTheme="majorBidi" w:hAnsiTheme="majorBidi" w:cstheme="majorBidi"/>
          <w:color w:val="3F3F3F"/>
          <w:sz w:val="18"/>
          <w:szCs w:val="18"/>
        </w:rPr>
        <w:t>UN General Assembly,</w:t>
      </w:r>
      <w:r w:rsidR="00731E41" w:rsidRPr="007B1B0A">
        <w:rPr>
          <w:rStyle w:val="apple-converted-space"/>
          <w:rFonts w:asciiTheme="majorBidi" w:hAnsiTheme="majorBidi" w:cstheme="majorBidi"/>
          <w:color w:val="3F3F3F"/>
          <w:sz w:val="18"/>
          <w:szCs w:val="18"/>
        </w:rPr>
        <w:t> </w:t>
      </w:r>
      <w:r w:rsidR="00731E41" w:rsidRPr="007B1B0A">
        <w:rPr>
          <w:rFonts w:asciiTheme="majorBidi" w:hAnsiTheme="majorBidi" w:cstheme="majorBidi"/>
          <w:i/>
          <w:iCs/>
          <w:color w:val="3F3F3F"/>
          <w:sz w:val="18"/>
          <w:szCs w:val="18"/>
        </w:rPr>
        <w:t>International Covenant on Civil and Political Rights</w:t>
      </w:r>
      <w:r w:rsidR="00731E41" w:rsidRPr="007B1B0A">
        <w:rPr>
          <w:rFonts w:asciiTheme="majorBidi" w:hAnsiTheme="majorBidi" w:cstheme="majorBidi"/>
          <w:color w:val="3F3F3F"/>
          <w:sz w:val="18"/>
          <w:szCs w:val="18"/>
        </w:rPr>
        <w:t>, 16 December 1966, United Nations, Treaty Series, vol. 999, p. 171</w:t>
      </w:r>
    </w:p>
  </w:footnote>
  <w:footnote w:id="5">
    <w:p w14:paraId="6E1B3066" w14:textId="718BE7EA" w:rsidR="00EB5F5A" w:rsidRPr="0039798B" w:rsidRDefault="00EB5F5A" w:rsidP="00EB5F5A">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proofErr w:type="gramStart"/>
      <w:r w:rsidR="0029562B">
        <w:rPr>
          <w:rFonts w:asciiTheme="majorBidi" w:hAnsiTheme="majorBidi" w:cstheme="majorBidi"/>
          <w:sz w:val="18"/>
          <w:szCs w:val="18"/>
        </w:rPr>
        <w:t>CRDP,</w:t>
      </w:r>
      <w:r w:rsidRPr="0039798B">
        <w:rPr>
          <w:rFonts w:asciiTheme="majorBidi" w:hAnsiTheme="majorBidi" w:cstheme="majorBidi"/>
          <w:sz w:val="18"/>
          <w:szCs w:val="18"/>
        </w:rPr>
        <w:t xml:space="preserve"> article 12, paras 2 and 3.</w:t>
      </w:r>
      <w:proofErr w:type="gramEnd"/>
    </w:p>
  </w:footnote>
  <w:footnote w:id="6">
    <w:p w14:paraId="241CB909" w14:textId="77777777" w:rsidR="00AA4BE5" w:rsidRPr="00AA4BE5" w:rsidRDefault="00AA4BE5">
      <w:pPr>
        <w:pStyle w:val="FootnoteText"/>
      </w:pPr>
      <w:r>
        <w:rPr>
          <w:rStyle w:val="FootnoteReference"/>
        </w:rPr>
        <w:footnoteRef/>
      </w:r>
      <w:r>
        <w:t xml:space="preserve"> </w:t>
      </w:r>
      <w:r>
        <w:rPr>
          <w:rFonts w:asciiTheme="majorBidi" w:hAnsiTheme="majorBidi" w:cstheme="majorBidi"/>
          <w:sz w:val="18"/>
          <w:szCs w:val="18"/>
        </w:rPr>
        <w:t>General Comment no 1, para. 12.</w:t>
      </w:r>
    </w:p>
  </w:footnote>
  <w:footnote w:id="7">
    <w:p w14:paraId="7CF34B08" w14:textId="77777777" w:rsidR="00AA4BE5" w:rsidRPr="0039798B" w:rsidRDefault="00AA4BE5" w:rsidP="00AA4BE5">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proofErr w:type="gramStart"/>
      <w:r w:rsidRPr="0039798B">
        <w:rPr>
          <w:rFonts w:asciiTheme="majorBidi" w:hAnsiTheme="majorBidi" w:cstheme="majorBidi"/>
          <w:i/>
          <w:iCs/>
          <w:sz w:val="18"/>
          <w:szCs w:val="18"/>
        </w:rPr>
        <w:t xml:space="preserve">ibid </w:t>
      </w:r>
      <w:r w:rsidRPr="0039798B">
        <w:rPr>
          <w:rFonts w:asciiTheme="majorBidi" w:hAnsiTheme="majorBidi" w:cstheme="majorBidi"/>
          <w:sz w:val="18"/>
          <w:szCs w:val="18"/>
        </w:rPr>
        <w:t>at para 1 (noting that “[e]quality before the law is a basic general principle of human rights protection and is indispensable for the exercise of other human rights.”)</w:t>
      </w:r>
      <w:proofErr w:type="gramEnd"/>
    </w:p>
  </w:footnote>
  <w:footnote w:id="8">
    <w:p w14:paraId="1C927E06" w14:textId="77777777" w:rsidR="00AA4BE5" w:rsidRPr="0039798B" w:rsidRDefault="00AA4BE5" w:rsidP="00AA4BE5">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proofErr w:type="gramStart"/>
      <w:r w:rsidRPr="0039798B">
        <w:rPr>
          <w:rFonts w:asciiTheme="majorBidi" w:hAnsiTheme="majorBidi" w:cstheme="majorBidi"/>
          <w:i/>
          <w:iCs/>
          <w:sz w:val="18"/>
          <w:szCs w:val="18"/>
        </w:rPr>
        <w:t xml:space="preserve">ibid </w:t>
      </w:r>
      <w:r w:rsidRPr="0039798B">
        <w:rPr>
          <w:rFonts w:asciiTheme="majorBidi" w:hAnsiTheme="majorBidi" w:cstheme="majorBidi"/>
          <w:sz w:val="18"/>
          <w:szCs w:val="18"/>
        </w:rPr>
        <w:t xml:space="preserve"> at</w:t>
      </w:r>
      <w:proofErr w:type="gramEnd"/>
      <w:r w:rsidRPr="0039798B">
        <w:rPr>
          <w:rFonts w:asciiTheme="majorBidi" w:hAnsiTheme="majorBidi" w:cstheme="majorBidi"/>
          <w:sz w:val="18"/>
          <w:szCs w:val="18"/>
        </w:rPr>
        <w:t xml:space="preserve"> para 31.</w:t>
      </w:r>
    </w:p>
  </w:footnote>
  <w:footnote w:id="9">
    <w:p w14:paraId="3AF9796E" w14:textId="77777777" w:rsidR="004E1A18" w:rsidRPr="00800E3B" w:rsidRDefault="004E1A18">
      <w:pPr>
        <w:pStyle w:val="FootnoteText"/>
        <w:rPr>
          <w:lang w:val="en-US"/>
        </w:rPr>
      </w:pPr>
      <w:r>
        <w:rPr>
          <w:rStyle w:val="FootnoteReference"/>
        </w:rPr>
        <w:footnoteRef/>
      </w:r>
      <w:r>
        <w:t xml:space="preserve"> </w:t>
      </w:r>
      <w:r w:rsidRPr="007B1B0A">
        <w:rPr>
          <w:rFonts w:asciiTheme="majorBidi" w:hAnsiTheme="majorBidi" w:cstheme="majorBidi"/>
          <w:sz w:val="18"/>
          <w:szCs w:val="18"/>
        </w:rPr>
        <w:t xml:space="preserve">United Nations Office of the High Commissioner for Human Rights, From Exclusion to Equality: Realizing the Rights of Individuals with Disabilities (New York, NY: Division for Social Policy and </w:t>
      </w:r>
      <w:proofErr w:type="spellStart"/>
      <w:r w:rsidRPr="007B1B0A">
        <w:rPr>
          <w:rFonts w:asciiTheme="majorBidi" w:hAnsiTheme="majorBidi" w:cstheme="majorBidi"/>
          <w:sz w:val="18"/>
          <w:szCs w:val="18"/>
        </w:rPr>
        <w:t>Developmenr</w:t>
      </w:r>
      <w:proofErr w:type="spellEnd"/>
      <w:r w:rsidRPr="007B1B0A">
        <w:rPr>
          <w:rFonts w:asciiTheme="majorBidi" w:hAnsiTheme="majorBidi" w:cstheme="majorBidi"/>
          <w:sz w:val="18"/>
          <w:szCs w:val="18"/>
        </w:rPr>
        <w:t>, 2007) at 89-90.</w:t>
      </w:r>
    </w:p>
  </w:footnote>
  <w:footnote w:id="10">
    <w:p w14:paraId="0FB45538" w14:textId="614F81BC" w:rsidR="00EB5F5A" w:rsidRPr="0039798B" w:rsidRDefault="00EB5F5A" w:rsidP="00EB5F5A">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proofErr w:type="gramStart"/>
      <w:r w:rsidR="00AA4BE5">
        <w:rPr>
          <w:rFonts w:asciiTheme="majorBidi" w:hAnsiTheme="majorBidi" w:cstheme="majorBidi"/>
          <w:sz w:val="18"/>
          <w:szCs w:val="18"/>
        </w:rPr>
        <w:t>ibid.</w:t>
      </w:r>
      <w:r w:rsidR="0029562B">
        <w:rPr>
          <w:rFonts w:asciiTheme="majorBidi" w:hAnsiTheme="majorBidi" w:cstheme="majorBidi"/>
          <w:sz w:val="18"/>
          <w:szCs w:val="18"/>
        </w:rPr>
        <w:t xml:space="preserve"> </w:t>
      </w:r>
      <w:r w:rsidRPr="0039798B">
        <w:rPr>
          <w:rFonts w:asciiTheme="majorBidi" w:hAnsiTheme="majorBidi" w:cstheme="majorBidi"/>
          <w:sz w:val="18"/>
          <w:szCs w:val="18"/>
        </w:rPr>
        <w:t>para 3</w:t>
      </w:r>
      <w:r w:rsidR="0029562B">
        <w:rPr>
          <w:rFonts w:asciiTheme="majorBidi" w:hAnsiTheme="majorBidi" w:cstheme="majorBidi"/>
          <w:sz w:val="18"/>
          <w:szCs w:val="18"/>
        </w:rPr>
        <w:t>.</w:t>
      </w:r>
      <w:proofErr w:type="gramEnd"/>
    </w:p>
  </w:footnote>
  <w:footnote w:id="11">
    <w:p w14:paraId="1435FA2C" w14:textId="77777777" w:rsidR="00EB5F5A" w:rsidRPr="00370525" w:rsidRDefault="00EB5F5A" w:rsidP="00EB5F5A">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w:t>
      </w:r>
      <w:proofErr w:type="gramStart"/>
      <w:r w:rsidRPr="00370525">
        <w:rPr>
          <w:rFonts w:asciiTheme="majorBidi" w:hAnsiTheme="majorBidi" w:cstheme="majorBidi"/>
          <w:i/>
          <w:iCs/>
          <w:sz w:val="18"/>
          <w:szCs w:val="18"/>
        </w:rPr>
        <w:t>ibid</w:t>
      </w:r>
      <w:r w:rsidRPr="00370525">
        <w:rPr>
          <w:rFonts w:asciiTheme="majorBidi" w:hAnsiTheme="majorBidi" w:cstheme="majorBidi"/>
          <w:sz w:val="18"/>
          <w:szCs w:val="18"/>
        </w:rPr>
        <w:t xml:space="preserve"> at para 28.</w:t>
      </w:r>
      <w:proofErr w:type="gramEnd"/>
      <w:r w:rsidRPr="00370525">
        <w:rPr>
          <w:rFonts w:asciiTheme="majorBidi" w:hAnsiTheme="majorBidi" w:cstheme="majorBidi"/>
          <w:sz w:val="18"/>
          <w:szCs w:val="18"/>
        </w:rPr>
        <w:t xml:space="preserve"> </w:t>
      </w:r>
    </w:p>
  </w:footnote>
  <w:footnote w:id="12">
    <w:p w14:paraId="75CB1FA1" w14:textId="77777777" w:rsidR="00EB5F5A" w:rsidRPr="00370525" w:rsidRDefault="00EB5F5A" w:rsidP="00EB5F5A">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w:t>
      </w:r>
      <w:proofErr w:type="gramStart"/>
      <w:r w:rsidRPr="00370525">
        <w:rPr>
          <w:rFonts w:asciiTheme="majorBidi" w:hAnsiTheme="majorBidi" w:cstheme="majorBidi"/>
          <w:i/>
          <w:iCs/>
          <w:sz w:val="18"/>
          <w:szCs w:val="18"/>
        </w:rPr>
        <w:t>ibid</w:t>
      </w:r>
      <w:r w:rsidRPr="00370525">
        <w:rPr>
          <w:rFonts w:asciiTheme="majorBidi" w:hAnsiTheme="majorBidi" w:cstheme="majorBidi"/>
          <w:sz w:val="18"/>
          <w:szCs w:val="18"/>
        </w:rPr>
        <w:t xml:space="preserve"> at </w:t>
      </w:r>
      <w:r w:rsidRPr="00370525">
        <w:rPr>
          <w:rFonts w:asciiTheme="majorBidi" w:hAnsiTheme="majorBidi" w:cstheme="majorBidi"/>
          <w:color w:val="000000" w:themeColor="text1"/>
          <w:sz w:val="18"/>
          <w:szCs w:val="18"/>
        </w:rPr>
        <w:t>para 29(f).</w:t>
      </w:r>
      <w:proofErr w:type="gramEnd"/>
    </w:p>
  </w:footnote>
  <w:footnote w:id="13">
    <w:p w14:paraId="0C8965CB" w14:textId="77777777" w:rsidR="00EB5F5A" w:rsidRPr="00370525" w:rsidRDefault="00EB5F5A" w:rsidP="00EB5F5A">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w:t>
      </w:r>
      <w:proofErr w:type="gramStart"/>
      <w:r w:rsidRPr="00370525">
        <w:rPr>
          <w:rFonts w:asciiTheme="majorBidi" w:hAnsiTheme="majorBidi" w:cstheme="majorBidi"/>
          <w:i/>
          <w:iCs/>
          <w:sz w:val="18"/>
          <w:szCs w:val="18"/>
        </w:rPr>
        <w:t>ibid</w:t>
      </w:r>
      <w:r w:rsidRPr="00370525">
        <w:rPr>
          <w:rFonts w:asciiTheme="majorBidi" w:hAnsiTheme="majorBidi" w:cstheme="majorBidi"/>
          <w:sz w:val="18"/>
          <w:szCs w:val="18"/>
        </w:rPr>
        <w:t xml:space="preserve"> at para 7.</w:t>
      </w:r>
      <w:proofErr w:type="gramEnd"/>
      <w:r w:rsidRPr="00370525">
        <w:rPr>
          <w:rFonts w:asciiTheme="majorBidi" w:hAnsiTheme="majorBidi" w:cstheme="majorBidi"/>
          <w:sz w:val="18"/>
          <w:szCs w:val="18"/>
        </w:rPr>
        <w:t xml:space="preserve"> </w:t>
      </w:r>
    </w:p>
  </w:footnote>
  <w:footnote w:id="14">
    <w:p w14:paraId="0E12CB6E" w14:textId="77777777" w:rsidR="00EB5F5A" w:rsidRPr="00370525" w:rsidRDefault="00EB5F5A" w:rsidP="00EB5F5A">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w:t>
      </w:r>
      <w:proofErr w:type="gramStart"/>
      <w:r w:rsidRPr="00370525">
        <w:rPr>
          <w:rFonts w:asciiTheme="majorBidi" w:hAnsiTheme="majorBidi" w:cstheme="majorBidi"/>
          <w:i/>
          <w:iCs/>
          <w:sz w:val="18"/>
          <w:szCs w:val="18"/>
        </w:rPr>
        <w:t>ibid</w:t>
      </w:r>
      <w:r w:rsidRPr="00370525">
        <w:rPr>
          <w:rFonts w:asciiTheme="majorBidi" w:hAnsiTheme="majorBidi" w:cstheme="majorBidi"/>
          <w:sz w:val="18"/>
          <w:szCs w:val="18"/>
        </w:rPr>
        <w:t xml:space="preserve"> at </w:t>
      </w:r>
      <w:r w:rsidRPr="00370525">
        <w:rPr>
          <w:rFonts w:asciiTheme="majorBidi" w:hAnsiTheme="majorBidi" w:cstheme="majorBidi"/>
          <w:color w:val="000000" w:themeColor="text1"/>
          <w:sz w:val="18"/>
          <w:szCs w:val="18"/>
        </w:rPr>
        <w:t>para 25.</w:t>
      </w:r>
      <w:proofErr w:type="gramEnd"/>
    </w:p>
  </w:footnote>
  <w:footnote w:id="15">
    <w:p w14:paraId="0212F4A9" w14:textId="77777777" w:rsidR="00EB6481" w:rsidRPr="007B1B0A" w:rsidRDefault="00EB6481">
      <w:pPr>
        <w:pStyle w:val="FootnoteText"/>
        <w:rPr>
          <w:rFonts w:asciiTheme="majorBidi" w:hAnsiTheme="majorBidi" w:cstheme="majorBidi"/>
          <w:sz w:val="18"/>
          <w:szCs w:val="18"/>
          <w:lang w:val="en-US"/>
        </w:rPr>
      </w:pPr>
      <w:r w:rsidRPr="007B1B0A">
        <w:rPr>
          <w:rStyle w:val="FootnoteReference"/>
          <w:rFonts w:asciiTheme="majorBidi" w:hAnsiTheme="majorBidi" w:cstheme="majorBidi"/>
          <w:sz w:val="18"/>
          <w:szCs w:val="18"/>
        </w:rPr>
        <w:footnoteRef/>
      </w:r>
      <w:r w:rsidRPr="007B1B0A">
        <w:rPr>
          <w:rFonts w:asciiTheme="majorBidi" w:hAnsiTheme="majorBidi" w:cstheme="majorBidi"/>
          <w:sz w:val="18"/>
          <w:szCs w:val="18"/>
        </w:rPr>
        <w:t xml:space="preserve"> </w:t>
      </w:r>
      <w:proofErr w:type="gramStart"/>
      <w:r w:rsidRPr="007B1B0A">
        <w:rPr>
          <w:rFonts w:asciiTheme="majorBidi" w:hAnsiTheme="majorBidi" w:cstheme="majorBidi"/>
          <w:i/>
          <w:iCs/>
          <w:sz w:val="18"/>
          <w:szCs w:val="18"/>
          <w:lang w:val="en-US"/>
        </w:rPr>
        <w:t>Ibid</w:t>
      </w:r>
      <w:r w:rsidRPr="007B1B0A">
        <w:rPr>
          <w:rFonts w:asciiTheme="majorBidi" w:hAnsiTheme="majorBidi" w:cstheme="majorBidi"/>
          <w:sz w:val="18"/>
          <w:szCs w:val="18"/>
          <w:lang w:val="en-US"/>
        </w:rPr>
        <w:t xml:space="preserve"> at para.</w:t>
      </w:r>
      <w:proofErr w:type="gramEnd"/>
      <w:r w:rsidRPr="007B1B0A">
        <w:rPr>
          <w:rFonts w:asciiTheme="majorBidi" w:hAnsiTheme="majorBidi" w:cstheme="majorBidi"/>
          <w:sz w:val="18"/>
          <w:szCs w:val="18"/>
          <w:lang w:val="en-US"/>
        </w:rPr>
        <w:t xml:space="preserve"> 33.</w:t>
      </w:r>
    </w:p>
  </w:footnote>
  <w:footnote w:id="16">
    <w:p w14:paraId="2C40A5A0" w14:textId="02EA9C63" w:rsidR="00EB6481" w:rsidRPr="007B1B0A" w:rsidRDefault="00EB6481">
      <w:pPr>
        <w:pStyle w:val="FootnoteText"/>
        <w:rPr>
          <w:rFonts w:asciiTheme="majorBidi" w:hAnsiTheme="majorBidi" w:cstheme="majorBidi"/>
          <w:sz w:val="18"/>
          <w:szCs w:val="18"/>
          <w:lang w:val="en-US"/>
        </w:rPr>
      </w:pPr>
      <w:r w:rsidRPr="007B1B0A">
        <w:rPr>
          <w:rStyle w:val="FootnoteReference"/>
          <w:rFonts w:asciiTheme="majorBidi" w:hAnsiTheme="majorBidi" w:cstheme="majorBidi"/>
          <w:sz w:val="18"/>
          <w:szCs w:val="18"/>
        </w:rPr>
        <w:footnoteRef/>
      </w:r>
      <w:r w:rsidRPr="007B1B0A">
        <w:rPr>
          <w:rFonts w:asciiTheme="majorBidi" w:hAnsiTheme="majorBidi" w:cstheme="majorBidi"/>
          <w:sz w:val="18"/>
          <w:szCs w:val="18"/>
        </w:rPr>
        <w:t xml:space="preserve"> </w:t>
      </w:r>
      <w:proofErr w:type="gramStart"/>
      <w:r w:rsidRPr="007B1B0A">
        <w:rPr>
          <w:rFonts w:asciiTheme="majorBidi" w:hAnsiTheme="majorBidi" w:cstheme="majorBidi"/>
          <w:i/>
          <w:iCs/>
          <w:sz w:val="18"/>
          <w:szCs w:val="18"/>
          <w:lang w:val="en-US"/>
        </w:rPr>
        <w:t>Ibid</w:t>
      </w:r>
      <w:r w:rsidRPr="007B1B0A">
        <w:rPr>
          <w:rFonts w:asciiTheme="majorBidi" w:hAnsiTheme="majorBidi" w:cstheme="majorBidi"/>
          <w:sz w:val="18"/>
          <w:szCs w:val="18"/>
          <w:lang w:val="en-US"/>
        </w:rPr>
        <w:t xml:space="preserve"> at para.</w:t>
      </w:r>
      <w:proofErr w:type="gramEnd"/>
      <w:r w:rsidRPr="007B1B0A">
        <w:rPr>
          <w:rFonts w:asciiTheme="majorBidi" w:hAnsiTheme="majorBidi" w:cstheme="majorBidi"/>
          <w:sz w:val="18"/>
          <w:szCs w:val="18"/>
          <w:lang w:val="en-US"/>
        </w:rPr>
        <w:t xml:space="preserve"> 34.</w:t>
      </w:r>
    </w:p>
  </w:footnote>
  <w:footnote w:id="17">
    <w:p w14:paraId="1F505410" w14:textId="77777777" w:rsidR="00EB5F5A" w:rsidRPr="00370525" w:rsidRDefault="00EB5F5A" w:rsidP="00EB5F5A">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w:t>
      </w:r>
      <w:proofErr w:type="spellStart"/>
      <w:r w:rsidRPr="00370525">
        <w:rPr>
          <w:rFonts w:asciiTheme="majorBidi" w:hAnsiTheme="majorBidi" w:cstheme="majorBidi"/>
          <w:sz w:val="18"/>
          <w:szCs w:val="18"/>
        </w:rPr>
        <w:t>Amita</w:t>
      </w:r>
      <w:proofErr w:type="spellEnd"/>
      <w:r w:rsidRPr="00370525">
        <w:rPr>
          <w:rFonts w:asciiTheme="majorBidi" w:hAnsiTheme="majorBidi" w:cstheme="majorBidi"/>
          <w:sz w:val="18"/>
          <w:szCs w:val="18"/>
        </w:rPr>
        <w:t xml:space="preserve"> </w:t>
      </w:r>
      <w:proofErr w:type="spellStart"/>
      <w:r w:rsidRPr="00370525">
        <w:rPr>
          <w:rFonts w:asciiTheme="majorBidi" w:hAnsiTheme="majorBidi" w:cstheme="majorBidi"/>
          <w:sz w:val="18"/>
          <w:szCs w:val="18"/>
        </w:rPr>
        <w:t>Dhanda</w:t>
      </w:r>
      <w:proofErr w:type="spellEnd"/>
      <w:r w:rsidRPr="00370525">
        <w:rPr>
          <w:rFonts w:asciiTheme="majorBidi" w:hAnsiTheme="majorBidi" w:cstheme="majorBidi"/>
          <w:sz w:val="18"/>
          <w:szCs w:val="18"/>
        </w:rPr>
        <w:t>, “Legal Capacity in the Disability Rights CRPD: Stranglehold of the Past or Lodestar for the Future?” (2007) 34:2 Syracuse J. Int’l L. &amp; Com. 429 at 460-461.</w:t>
      </w:r>
    </w:p>
  </w:footnote>
  <w:footnote w:id="18">
    <w:p w14:paraId="67B5A05C" w14:textId="77777777" w:rsidR="00EB5F5A" w:rsidRPr="0039798B" w:rsidRDefault="00EB5F5A" w:rsidP="00EB5F5A">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Online: United Nations treaties series: </w:t>
      </w:r>
      <w:hyperlink r:id="rId2" w:anchor="EndDec" w:history="1">
        <w:r w:rsidRPr="00370525">
          <w:rPr>
            <w:rStyle w:val="Hyperlink"/>
            <w:rFonts w:asciiTheme="majorBidi" w:hAnsiTheme="majorBidi" w:cstheme="majorBidi"/>
            <w:color w:val="auto"/>
            <w:sz w:val="18"/>
            <w:szCs w:val="18"/>
          </w:rPr>
          <w:t>https://treaties.un.org/Pages/ViewDetails.aspx?src=TREATY&amp;mtdsg_no=IV-15&amp;chapter=4&amp;clang=_en#EndDec</w:t>
        </w:r>
      </w:hyperlink>
      <w:r w:rsidRPr="00370525">
        <w:rPr>
          <w:rFonts w:asciiTheme="majorBidi" w:hAnsiTheme="majorBidi" w:cstheme="majorBidi"/>
          <w:sz w:val="18"/>
          <w:szCs w:val="18"/>
        </w:rPr>
        <w:t xml:space="preserve">  [last accessed Feb 23 2017]</w:t>
      </w:r>
      <w:r w:rsidRPr="0039798B">
        <w:rPr>
          <w:rFonts w:asciiTheme="majorBidi" w:hAnsiTheme="majorBidi" w:cstheme="majorBidi"/>
          <w:sz w:val="18"/>
          <w:szCs w:val="18"/>
        </w:rPr>
        <w:t xml:space="preserve"> </w:t>
      </w:r>
    </w:p>
  </w:footnote>
  <w:footnote w:id="19">
    <w:p w14:paraId="3DD5E341" w14:textId="77777777" w:rsidR="0075335B" w:rsidRPr="00C114AB" w:rsidRDefault="0075335B" w:rsidP="0075335B">
      <w:pPr>
        <w:pStyle w:val="FootnoteText"/>
        <w:rPr>
          <w:rFonts w:asciiTheme="majorBidi" w:hAnsiTheme="majorBidi" w:cstheme="majorBidi"/>
          <w:sz w:val="18"/>
          <w:szCs w:val="18"/>
        </w:rPr>
      </w:pPr>
      <w:r>
        <w:rPr>
          <w:rStyle w:val="FootnoteReference"/>
        </w:rPr>
        <w:footnoteRef/>
      </w:r>
      <w:r>
        <w:t xml:space="preserve"> </w:t>
      </w:r>
      <w:proofErr w:type="gramStart"/>
      <w:r w:rsidRPr="00C114AB">
        <w:rPr>
          <w:rFonts w:asciiTheme="majorBidi" w:hAnsiTheme="majorBidi" w:cstheme="majorBidi"/>
          <w:i/>
          <w:iCs/>
          <w:color w:val="131413"/>
          <w:sz w:val="18"/>
          <w:szCs w:val="18"/>
        </w:rPr>
        <w:t>Clark v Clark</w:t>
      </w:r>
      <w:r w:rsidRPr="00C114AB">
        <w:rPr>
          <w:rFonts w:asciiTheme="majorBidi" w:hAnsiTheme="majorBidi" w:cstheme="majorBidi"/>
          <w:color w:val="131413"/>
          <w:sz w:val="18"/>
          <w:szCs w:val="18"/>
        </w:rPr>
        <w:t xml:space="preserve">, </w:t>
      </w:r>
      <w:r w:rsidRPr="00C114AB">
        <w:rPr>
          <w:rFonts w:asciiTheme="majorBidi" w:hAnsiTheme="majorBidi" w:cstheme="majorBidi"/>
          <w:sz w:val="18"/>
          <w:szCs w:val="18"/>
        </w:rPr>
        <w:t>(1983), 40 OR (2d) 383 (Co Ct).</w:t>
      </w:r>
      <w:proofErr w:type="gramEnd"/>
    </w:p>
  </w:footnote>
  <w:footnote w:id="20">
    <w:p w14:paraId="517C1BCA" w14:textId="77777777" w:rsidR="0075335B" w:rsidRDefault="0075335B" w:rsidP="0075335B">
      <w:pPr>
        <w:pStyle w:val="FootnoteText"/>
      </w:pPr>
      <w:r w:rsidRPr="00C114AB">
        <w:rPr>
          <w:rStyle w:val="FootnoteReference"/>
          <w:rFonts w:asciiTheme="majorBidi" w:hAnsiTheme="majorBidi" w:cstheme="majorBidi"/>
          <w:sz w:val="18"/>
          <w:szCs w:val="18"/>
        </w:rPr>
        <w:footnoteRef/>
      </w:r>
      <w:r w:rsidRPr="00C114AB">
        <w:rPr>
          <w:rFonts w:asciiTheme="majorBidi" w:hAnsiTheme="majorBidi" w:cstheme="majorBidi"/>
          <w:sz w:val="18"/>
          <w:szCs w:val="18"/>
        </w:rPr>
        <w:t xml:space="preserve"> </w:t>
      </w:r>
      <w:r w:rsidRPr="00C114AB">
        <w:rPr>
          <w:rFonts w:asciiTheme="majorBidi" w:hAnsiTheme="majorBidi" w:cstheme="majorBidi"/>
          <w:i/>
          <w:iCs/>
          <w:color w:val="131413"/>
          <w:sz w:val="18"/>
          <w:szCs w:val="18"/>
        </w:rPr>
        <w:t>Koch (Re),</w:t>
      </w:r>
      <w:r w:rsidRPr="00C114AB">
        <w:rPr>
          <w:rFonts w:asciiTheme="majorBidi" w:hAnsiTheme="majorBidi" w:cstheme="majorBidi"/>
          <w:color w:val="131413"/>
          <w:sz w:val="18"/>
          <w:szCs w:val="18"/>
        </w:rPr>
        <w:t xml:space="preserve"> </w:t>
      </w:r>
      <w:r w:rsidRPr="00C114AB">
        <w:rPr>
          <w:rFonts w:asciiTheme="majorBidi" w:hAnsiTheme="majorBidi" w:cstheme="majorBidi"/>
          <w:sz w:val="18"/>
          <w:szCs w:val="18"/>
        </w:rPr>
        <w:t xml:space="preserve">(1997), 33 OR (3d) 485 (Gen </w:t>
      </w:r>
      <w:proofErr w:type="spellStart"/>
      <w:r w:rsidRPr="00C114AB">
        <w:rPr>
          <w:rFonts w:asciiTheme="majorBidi" w:hAnsiTheme="majorBidi" w:cstheme="majorBidi"/>
          <w:sz w:val="18"/>
          <w:szCs w:val="18"/>
        </w:rPr>
        <w:t>Div</w:t>
      </w:r>
      <w:proofErr w:type="spellEnd"/>
      <w:r w:rsidRPr="00C114AB">
        <w:rPr>
          <w:rFonts w:asciiTheme="majorBidi" w:hAnsiTheme="majorBidi" w:cstheme="majorBidi"/>
          <w:sz w:val="18"/>
          <w:szCs w:val="18"/>
        </w:rPr>
        <w:t>) at 521</w:t>
      </w:r>
    </w:p>
  </w:footnote>
  <w:footnote w:id="21">
    <w:p w14:paraId="2142F2CB" w14:textId="77777777" w:rsidR="0075335B" w:rsidRPr="0039798B" w:rsidRDefault="0075335B" w:rsidP="0075335B">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proofErr w:type="spellStart"/>
      <w:proofErr w:type="gramStart"/>
      <w:r w:rsidRPr="0039798B">
        <w:rPr>
          <w:rFonts w:asciiTheme="majorBidi" w:hAnsiTheme="majorBidi" w:cstheme="majorBidi"/>
          <w:i/>
          <w:iCs/>
          <w:color w:val="000000"/>
          <w:sz w:val="18"/>
          <w:szCs w:val="18"/>
        </w:rPr>
        <w:t>Starson</w:t>
      </w:r>
      <w:proofErr w:type="spellEnd"/>
      <w:r w:rsidRPr="0039798B">
        <w:rPr>
          <w:rStyle w:val="apple-converted-space"/>
          <w:rFonts w:asciiTheme="majorBidi" w:hAnsiTheme="majorBidi" w:cstheme="majorBidi"/>
          <w:i/>
          <w:iCs/>
          <w:color w:val="000000"/>
          <w:sz w:val="18"/>
          <w:szCs w:val="18"/>
        </w:rPr>
        <w:t> </w:t>
      </w:r>
      <w:r w:rsidRPr="0039798B">
        <w:rPr>
          <w:rFonts w:asciiTheme="majorBidi" w:hAnsiTheme="majorBidi" w:cstheme="majorBidi"/>
          <w:i/>
          <w:iCs/>
          <w:color w:val="000000"/>
          <w:sz w:val="18"/>
          <w:szCs w:val="18"/>
        </w:rPr>
        <w:t>v.</w:t>
      </w:r>
      <w:r w:rsidRPr="0039798B">
        <w:rPr>
          <w:rStyle w:val="apple-converted-space"/>
          <w:rFonts w:asciiTheme="majorBidi" w:hAnsiTheme="majorBidi" w:cstheme="majorBidi"/>
          <w:color w:val="000000"/>
          <w:sz w:val="18"/>
          <w:szCs w:val="18"/>
        </w:rPr>
        <w:t> </w:t>
      </w:r>
      <w:r w:rsidRPr="0039798B">
        <w:rPr>
          <w:rFonts w:asciiTheme="majorBidi" w:hAnsiTheme="majorBidi" w:cstheme="majorBidi"/>
          <w:color w:val="000000"/>
          <w:sz w:val="18"/>
          <w:szCs w:val="18"/>
        </w:rPr>
        <w:t>Swayze, [2003] 1 S.C.R. 722, 2003 SCC 32 at para 75.</w:t>
      </w:r>
      <w:proofErr w:type="gramEnd"/>
    </w:p>
  </w:footnote>
  <w:footnote w:id="22">
    <w:p w14:paraId="20692A7E" w14:textId="77777777" w:rsidR="0075335B" w:rsidRPr="0039798B" w:rsidRDefault="0075335B" w:rsidP="0075335B">
      <w:pPr>
        <w:spacing w:after="0" w:line="240" w:lineRule="auto"/>
        <w:rPr>
          <w:rFonts w:asciiTheme="majorBidi" w:eastAsia="Times New Roman" w:hAnsiTheme="majorBidi" w:cstheme="majorBidi"/>
          <w:color w:val="000000"/>
          <w:sz w:val="18"/>
          <w:szCs w:val="18"/>
          <w:lang w:eastAsia="en-CA"/>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proofErr w:type="gramStart"/>
      <w:r w:rsidRPr="0039798B">
        <w:rPr>
          <w:rFonts w:asciiTheme="majorBidi" w:eastAsia="Times New Roman" w:hAnsiTheme="majorBidi" w:cstheme="majorBidi"/>
          <w:color w:val="000000"/>
          <w:sz w:val="18"/>
          <w:szCs w:val="18"/>
          <w:lang w:eastAsia="en-CA"/>
        </w:rPr>
        <w:t>Nova Scotia (Minister of Health) </w:t>
      </w:r>
      <w:r w:rsidRPr="0039798B">
        <w:rPr>
          <w:rFonts w:asciiTheme="majorBidi" w:eastAsia="Times New Roman" w:hAnsiTheme="majorBidi" w:cstheme="majorBidi"/>
          <w:i/>
          <w:iCs/>
          <w:color w:val="000000"/>
          <w:sz w:val="18"/>
          <w:szCs w:val="18"/>
          <w:lang w:eastAsia="en-CA"/>
        </w:rPr>
        <w:t>v.</w:t>
      </w:r>
      <w:r w:rsidRPr="0039798B">
        <w:rPr>
          <w:rFonts w:asciiTheme="majorBidi" w:eastAsia="Times New Roman" w:hAnsiTheme="majorBidi" w:cstheme="majorBidi"/>
          <w:color w:val="000000"/>
          <w:sz w:val="18"/>
          <w:szCs w:val="18"/>
          <w:lang w:eastAsia="en-CA"/>
        </w:rPr>
        <w:t> J.J., 2005 1 S.C.R. 177, 2005 SCC 12.</w:t>
      </w:r>
      <w:proofErr w:type="gramEnd"/>
    </w:p>
  </w:footnote>
  <w:footnote w:id="23">
    <w:p w14:paraId="41D41140" w14:textId="77777777" w:rsidR="0075335B" w:rsidRPr="0039798B" w:rsidRDefault="0075335B" w:rsidP="0075335B">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proofErr w:type="gramStart"/>
      <w:r w:rsidRPr="0039798B">
        <w:rPr>
          <w:rFonts w:asciiTheme="majorBidi" w:hAnsiTheme="majorBidi" w:cstheme="majorBidi"/>
          <w:sz w:val="18"/>
          <w:szCs w:val="18"/>
        </w:rPr>
        <w:t>Income Tax Act, R.S.C.</w:t>
      </w:r>
      <w:r w:rsidRPr="0039798B">
        <w:rPr>
          <w:rFonts w:asciiTheme="majorBidi" w:hAnsiTheme="majorBidi" w:cstheme="majorBidi"/>
          <w:color w:val="000000"/>
          <w:sz w:val="18"/>
          <w:szCs w:val="18"/>
          <w:shd w:val="clear" w:color="auto" w:fill="FFFFFF"/>
        </w:rPr>
        <w:t>, 1985, c. 1 (5th Supp.)</w:t>
      </w:r>
      <w:proofErr w:type="gramEnd"/>
    </w:p>
  </w:footnote>
  <w:footnote w:id="24">
    <w:p w14:paraId="7FA690C0" w14:textId="77777777" w:rsidR="0075335B" w:rsidRPr="0039798B" w:rsidRDefault="0075335B" w:rsidP="0075335B">
      <w:pPr>
        <w:pStyle w:val="Heading1"/>
        <w:shd w:val="clear" w:color="auto" w:fill="FFFFFF"/>
        <w:spacing w:before="0"/>
        <w:rPr>
          <w:rFonts w:asciiTheme="majorBidi" w:hAnsiTheme="majorBidi"/>
          <w:b w:val="0"/>
          <w:bCs w:val="0"/>
          <w:color w:val="333333"/>
          <w:sz w:val="18"/>
          <w:szCs w:val="18"/>
        </w:rPr>
      </w:pPr>
      <w:r w:rsidRPr="0039798B">
        <w:rPr>
          <w:rStyle w:val="FootnoteReference"/>
          <w:rFonts w:asciiTheme="majorBidi" w:hAnsiTheme="majorBidi"/>
          <w:b w:val="0"/>
          <w:bCs w:val="0"/>
          <w:sz w:val="18"/>
          <w:szCs w:val="18"/>
        </w:rPr>
        <w:footnoteRef/>
      </w:r>
      <w:r w:rsidRPr="0039798B">
        <w:rPr>
          <w:rFonts w:asciiTheme="majorBidi" w:hAnsiTheme="majorBidi"/>
          <w:b w:val="0"/>
          <w:bCs w:val="0"/>
          <w:sz w:val="18"/>
          <w:szCs w:val="18"/>
        </w:rPr>
        <w:t xml:space="preserve"> </w:t>
      </w:r>
      <w:r w:rsidRPr="0039798B">
        <w:rPr>
          <w:rFonts w:asciiTheme="majorBidi" w:hAnsiTheme="majorBidi"/>
          <w:b w:val="0"/>
          <w:bCs w:val="0"/>
          <w:color w:val="333333"/>
          <w:sz w:val="18"/>
          <w:szCs w:val="18"/>
        </w:rPr>
        <w:t>Canada Revenue Agency Act (S.C.</w:t>
      </w:r>
      <w:r w:rsidRPr="0039798B">
        <w:rPr>
          <w:rStyle w:val="apple-converted-space"/>
          <w:rFonts w:asciiTheme="majorBidi" w:hAnsiTheme="majorBidi"/>
          <w:b w:val="0"/>
          <w:bCs w:val="0"/>
          <w:color w:val="333333"/>
          <w:sz w:val="18"/>
          <w:szCs w:val="18"/>
        </w:rPr>
        <w:t> </w:t>
      </w:r>
      <w:r w:rsidRPr="0039798B">
        <w:rPr>
          <w:rFonts w:asciiTheme="majorBidi" w:hAnsiTheme="majorBidi"/>
          <w:b w:val="0"/>
          <w:bCs w:val="0"/>
          <w:color w:val="333333"/>
          <w:sz w:val="18"/>
          <w:szCs w:val="18"/>
        </w:rPr>
        <w:t>1999, c. 17)</w:t>
      </w:r>
    </w:p>
  </w:footnote>
  <w:footnote w:id="25">
    <w:p w14:paraId="340C010C" w14:textId="77777777" w:rsidR="0075335B" w:rsidRPr="0039798B" w:rsidRDefault="0075335B" w:rsidP="0075335B">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Registered Disability Savings Plan, website: </w:t>
      </w:r>
      <w:hyperlink r:id="rId3" w:history="1">
        <w:r w:rsidRPr="0039798B">
          <w:rPr>
            <w:rStyle w:val="Hyperlink"/>
            <w:rFonts w:asciiTheme="majorBidi" w:hAnsiTheme="majorBidi" w:cstheme="majorBidi"/>
            <w:sz w:val="18"/>
            <w:szCs w:val="18"/>
          </w:rPr>
          <w:t>http://www.cra-arc.gc.ca/rdsp/</w:t>
        </w:r>
      </w:hyperlink>
      <w:r w:rsidRPr="0039798B">
        <w:rPr>
          <w:rFonts w:asciiTheme="majorBidi" w:hAnsiTheme="majorBidi" w:cstheme="majorBidi"/>
          <w:sz w:val="18"/>
          <w:szCs w:val="18"/>
        </w:rPr>
        <w:t xml:space="preserve"> [accessed 28 February 2017] </w:t>
      </w:r>
    </w:p>
  </w:footnote>
  <w:footnote w:id="26">
    <w:p w14:paraId="4B910765" w14:textId="77777777" w:rsidR="0075335B" w:rsidRPr="0039798B" w:rsidRDefault="0075335B" w:rsidP="0075335B">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proofErr w:type="gramStart"/>
      <w:r w:rsidRPr="0039798B">
        <w:rPr>
          <w:rFonts w:asciiTheme="majorBidi" w:hAnsiTheme="majorBidi" w:cstheme="majorBidi"/>
          <w:color w:val="333333"/>
          <w:sz w:val="18"/>
          <w:szCs w:val="18"/>
          <w:shd w:val="clear" w:color="auto" w:fill="FFFFFF"/>
        </w:rPr>
        <w:t>Privacy Act, RSC 1985, c P-21.</w:t>
      </w:r>
      <w:proofErr w:type="gramEnd"/>
      <w:r w:rsidRPr="0039798B">
        <w:rPr>
          <w:rFonts w:asciiTheme="majorBidi" w:hAnsiTheme="majorBidi" w:cstheme="majorBidi"/>
          <w:color w:val="333333"/>
          <w:sz w:val="18"/>
          <w:szCs w:val="18"/>
          <w:shd w:val="clear" w:color="auto" w:fill="FFFFFF"/>
        </w:rPr>
        <w:t xml:space="preserve"> </w:t>
      </w:r>
    </w:p>
  </w:footnote>
  <w:footnote w:id="27">
    <w:p w14:paraId="15D585F6" w14:textId="77777777" w:rsidR="0075335B" w:rsidRPr="0039798B" w:rsidRDefault="0075335B" w:rsidP="0075335B">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Canadian Association for Community Living, Position on Legal Capacity, June 2010, online: </w:t>
      </w:r>
      <w:hyperlink r:id="rId4" w:history="1">
        <w:r w:rsidRPr="0039798B">
          <w:rPr>
            <w:rStyle w:val="Hyperlink"/>
            <w:rFonts w:asciiTheme="majorBidi" w:hAnsiTheme="majorBidi" w:cstheme="majorBidi"/>
            <w:sz w:val="18"/>
            <w:szCs w:val="18"/>
          </w:rPr>
          <w:t>http://www.cacl.ca/sites/default/files/CACL%20Policy%20Position%20legal%20capacity_0.pdf</w:t>
        </w:r>
      </w:hyperlink>
      <w:r w:rsidRPr="0039798B">
        <w:rPr>
          <w:rFonts w:asciiTheme="majorBidi" w:hAnsiTheme="majorBidi" w:cstheme="majorBidi"/>
          <w:sz w:val="18"/>
          <w:szCs w:val="18"/>
        </w:rPr>
        <w:t xml:space="preserve"> </w:t>
      </w:r>
    </w:p>
  </w:footnote>
  <w:footnote w:id="28">
    <w:p w14:paraId="3B80E0CB" w14:textId="77777777" w:rsidR="0046649B" w:rsidRPr="0039798B" w:rsidRDefault="0046649B" w:rsidP="0046649B">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Registered Disability Savings Plan : </w:t>
      </w:r>
      <w:hyperlink r:id="rId5" w:history="1">
        <w:r w:rsidRPr="0039798B">
          <w:rPr>
            <w:rStyle w:val="Hyperlink"/>
            <w:rFonts w:asciiTheme="majorBidi" w:hAnsiTheme="majorBidi" w:cstheme="majorBidi"/>
            <w:sz w:val="18"/>
            <w:szCs w:val="18"/>
          </w:rPr>
          <w:t>http://www.cra-arc.gc.ca/rdsp/</w:t>
        </w:r>
      </w:hyperlink>
      <w:r w:rsidRPr="0039798B">
        <w:rPr>
          <w:rFonts w:asciiTheme="majorBidi" w:hAnsiTheme="majorBidi" w:cstheme="majorBidi"/>
          <w:sz w:val="18"/>
          <w:szCs w:val="18"/>
        </w:rPr>
        <w:t xml:space="preserve"> </w:t>
      </w:r>
    </w:p>
  </w:footnote>
  <w:footnote w:id="29">
    <w:p w14:paraId="5A3CAEF3" w14:textId="77777777" w:rsidR="0046649B" w:rsidRPr="00370525" w:rsidRDefault="0046649B" w:rsidP="0046649B">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RDSP website: </w:t>
      </w:r>
      <w:hyperlink r:id="rId6" w:history="1">
        <w:r w:rsidRPr="00370525">
          <w:rPr>
            <w:rStyle w:val="Hyperlink"/>
            <w:rFonts w:asciiTheme="majorBidi" w:hAnsiTheme="majorBidi" w:cstheme="majorBidi"/>
            <w:sz w:val="18"/>
            <w:szCs w:val="18"/>
          </w:rPr>
          <w:t>http://rdspresource.ca/index.php/our-policy-work/</w:t>
        </w:r>
      </w:hyperlink>
      <w:r w:rsidRPr="00370525">
        <w:rPr>
          <w:rFonts w:asciiTheme="majorBidi" w:hAnsiTheme="majorBidi" w:cstheme="majorBidi"/>
          <w:sz w:val="18"/>
          <w:szCs w:val="18"/>
        </w:rPr>
        <w:t xml:space="preserve">  [accessed on Feb 23 2017]. </w:t>
      </w:r>
    </w:p>
  </w:footnote>
  <w:footnote w:id="30">
    <w:p w14:paraId="65108CFF" w14:textId="77777777" w:rsidR="0046649B" w:rsidRPr="00370525" w:rsidRDefault="0046649B" w:rsidP="0046649B">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w:t>
      </w:r>
      <w:r w:rsidRPr="00370525">
        <w:rPr>
          <w:rFonts w:asciiTheme="majorBidi" w:hAnsiTheme="majorBidi" w:cstheme="majorBidi"/>
          <w:color w:val="000000"/>
          <w:sz w:val="18"/>
          <w:szCs w:val="18"/>
          <w:shd w:val="clear" w:color="auto" w:fill="FFFFFF"/>
        </w:rPr>
        <w:t>Government of Canada, Jobs, Growth and Long-Term Prosperity: Economic Action Plan 2012 (Ottawa: March 29, 2012) [Government of Canada, Economic Action Plan], note 6 383.</w:t>
      </w:r>
    </w:p>
  </w:footnote>
  <w:footnote w:id="31">
    <w:p w14:paraId="46FE01FB" w14:textId="77777777" w:rsidR="0046649B" w:rsidRPr="00370525" w:rsidRDefault="0046649B" w:rsidP="0046649B">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w:t>
      </w:r>
      <w:r w:rsidRPr="00370525">
        <w:rPr>
          <w:rFonts w:asciiTheme="majorBidi" w:hAnsiTheme="majorBidi" w:cstheme="majorBidi"/>
          <w:i/>
          <w:iCs/>
          <w:color w:val="000000"/>
          <w:sz w:val="18"/>
          <w:szCs w:val="18"/>
          <w:shd w:val="clear" w:color="auto" w:fill="FFFFFF"/>
        </w:rPr>
        <w:t>Ibid.</w:t>
      </w:r>
    </w:p>
  </w:footnote>
  <w:footnote w:id="32">
    <w:p w14:paraId="199ED0E1" w14:textId="77777777" w:rsidR="0046649B" w:rsidRPr="00370525" w:rsidRDefault="0046649B" w:rsidP="0046649B">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w:t>
      </w:r>
      <w:proofErr w:type="gramStart"/>
      <w:r w:rsidRPr="00370525">
        <w:rPr>
          <w:rFonts w:asciiTheme="majorBidi" w:hAnsiTheme="majorBidi" w:cstheme="majorBidi"/>
          <w:i/>
          <w:iCs/>
          <w:color w:val="000000"/>
          <w:sz w:val="18"/>
          <w:szCs w:val="18"/>
          <w:shd w:val="clear" w:color="auto" w:fill="FFFFFF"/>
        </w:rPr>
        <w:t xml:space="preserve">Ibid </w:t>
      </w:r>
      <w:r w:rsidRPr="00370525">
        <w:rPr>
          <w:rFonts w:asciiTheme="majorBidi" w:hAnsiTheme="majorBidi" w:cstheme="majorBidi"/>
          <w:color w:val="000000"/>
          <w:sz w:val="18"/>
          <w:szCs w:val="18"/>
          <w:shd w:val="clear" w:color="auto" w:fill="FFFFFF"/>
        </w:rPr>
        <w:t>at note 6, 182-183.</w:t>
      </w:r>
      <w:proofErr w:type="gramEnd"/>
      <w:r w:rsidRPr="00370525">
        <w:rPr>
          <w:rFonts w:asciiTheme="majorBidi" w:hAnsiTheme="majorBidi" w:cstheme="majorBidi"/>
          <w:color w:val="000000"/>
          <w:sz w:val="18"/>
          <w:szCs w:val="18"/>
          <w:shd w:val="clear" w:color="auto" w:fill="FFFFFF"/>
        </w:rPr>
        <w:t>    </w:t>
      </w:r>
    </w:p>
  </w:footnote>
  <w:footnote w:id="33">
    <w:p w14:paraId="7CC00148" w14:textId="77777777" w:rsidR="0046649B" w:rsidRPr="00370525" w:rsidRDefault="0046649B" w:rsidP="0046649B">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w:t>
      </w:r>
      <w:r w:rsidRPr="00370525">
        <w:rPr>
          <w:rFonts w:asciiTheme="majorBidi" w:hAnsiTheme="majorBidi" w:cstheme="majorBidi"/>
          <w:i/>
          <w:iCs/>
          <w:color w:val="000000"/>
          <w:sz w:val="18"/>
          <w:szCs w:val="18"/>
          <w:shd w:val="clear" w:color="auto" w:fill="FFFFFF"/>
        </w:rPr>
        <w:t>Ibid.</w:t>
      </w:r>
    </w:p>
  </w:footnote>
  <w:footnote w:id="34">
    <w:p w14:paraId="6CFE142D" w14:textId="77777777" w:rsidR="0046649B" w:rsidRPr="00370525" w:rsidRDefault="0046649B" w:rsidP="0046649B">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Law Commission of Ontario, Capacity of Adults with Mental Disabilities and the Federal RDSP: Discussion Paper (Toronto: October 2013) at p.130. [LCO]</w:t>
      </w:r>
    </w:p>
  </w:footnote>
  <w:footnote w:id="35">
    <w:p w14:paraId="6A58E746" w14:textId="77777777" w:rsidR="0046649B" w:rsidRPr="0039798B" w:rsidRDefault="0046649B" w:rsidP="0046649B">
      <w:pPr>
        <w:pStyle w:val="FootnoteText"/>
        <w:rPr>
          <w:rFonts w:asciiTheme="majorBidi" w:hAnsiTheme="majorBidi" w:cstheme="majorBidi"/>
          <w:sz w:val="18"/>
          <w:szCs w:val="18"/>
        </w:rPr>
      </w:pPr>
      <w:r w:rsidRPr="00370525">
        <w:rPr>
          <w:rStyle w:val="FootnoteReference"/>
          <w:rFonts w:asciiTheme="majorBidi" w:hAnsiTheme="majorBidi" w:cstheme="majorBidi"/>
          <w:sz w:val="18"/>
          <w:szCs w:val="18"/>
        </w:rPr>
        <w:footnoteRef/>
      </w:r>
      <w:r w:rsidRPr="00370525">
        <w:rPr>
          <w:rFonts w:asciiTheme="majorBidi" w:hAnsiTheme="majorBidi" w:cstheme="majorBidi"/>
          <w:sz w:val="18"/>
          <w:szCs w:val="18"/>
        </w:rPr>
        <w:t xml:space="preserve"> </w:t>
      </w:r>
      <w:r w:rsidRPr="00370525">
        <w:rPr>
          <w:rFonts w:asciiTheme="majorBidi" w:hAnsiTheme="majorBidi" w:cstheme="majorBidi"/>
          <w:color w:val="000000"/>
          <w:sz w:val="18"/>
          <w:szCs w:val="18"/>
          <w:shd w:val="clear" w:color="auto" w:fill="FFFFFF"/>
        </w:rPr>
        <w:t xml:space="preserve">Nicholas </w:t>
      </w:r>
      <w:proofErr w:type="gramStart"/>
      <w:r w:rsidRPr="00370525">
        <w:rPr>
          <w:rFonts w:asciiTheme="majorBidi" w:hAnsiTheme="majorBidi" w:cstheme="majorBidi"/>
          <w:color w:val="000000"/>
          <w:sz w:val="18"/>
          <w:szCs w:val="18"/>
          <w:shd w:val="clear" w:color="auto" w:fill="FFFFFF"/>
        </w:rPr>
        <w:t>Caivano ,</w:t>
      </w:r>
      <w:proofErr w:type="gramEnd"/>
      <w:r w:rsidRPr="00370525">
        <w:rPr>
          <w:rFonts w:asciiTheme="majorBidi" w:hAnsiTheme="majorBidi" w:cstheme="majorBidi"/>
          <w:color w:val="000000"/>
          <w:sz w:val="18"/>
          <w:szCs w:val="18"/>
          <w:shd w:val="clear" w:color="auto" w:fill="FFFFFF"/>
        </w:rPr>
        <w:t xml:space="preserve"> "Conceptualizing Capacity: Interpreting Canada’s Qualified Ratification of Article 12 of the UN Disability Rights Convention", (2014) 4:1 online: UWO J Leg Stud 3 &lt;</w:t>
      </w:r>
      <w:hyperlink r:id="rId7" w:history="1">
        <w:r w:rsidRPr="00370525">
          <w:rPr>
            <w:rStyle w:val="Hyperlink"/>
            <w:rFonts w:asciiTheme="majorBidi" w:hAnsiTheme="majorBidi" w:cstheme="majorBidi"/>
            <w:color w:val="786DB3"/>
            <w:sz w:val="18"/>
            <w:szCs w:val="18"/>
            <w:bdr w:val="none" w:sz="0" w:space="0" w:color="auto" w:frame="1"/>
            <w:shd w:val="clear" w:color="auto" w:fill="FFFFFF"/>
          </w:rPr>
          <w:t>http://ir.lib.uwo.ca/uwojls/vol4/iss1/3</w:t>
        </w:r>
      </w:hyperlink>
      <w:r w:rsidRPr="00370525">
        <w:rPr>
          <w:rFonts w:asciiTheme="majorBidi" w:hAnsiTheme="majorBidi" w:cstheme="majorBidi"/>
          <w:color w:val="000000"/>
          <w:sz w:val="18"/>
          <w:szCs w:val="18"/>
          <w:shd w:val="clear" w:color="auto" w:fill="FFFFFF"/>
        </w:rPr>
        <w:t>&gt;.at p.21.</w:t>
      </w:r>
    </w:p>
  </w:footnote>
  <w:footnote w:id="36">
    <w:p w14:paraId="17F6CB6E" w14:textId="77777777" w:rsidR="00EB5F5A" w:rsidRPr="0039798B" w:rsidRDefault="00EB5F5A" w:rsidP="00EB5F5A">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Capacity Assessment Office, “Guidelines for Conducting Assessments of Capacity” (May 2005) at II.1, online: Ministry of the Attorney General of Ontario &lt;http://www.attorneygeneral.jus.gov.on.ca/english/family/pgt/capacity/2005-05/guide-0505.pdf&gt;   </w:t>
      </w:r>
    </w:p>
  </w:footnote>
  <w:footnote w:id="37">
    <w:p w14:paraId="1F558573" w14:textId="4A04E916" w:rsidR="00731E41" w:rsidRPr="007B1B0A" w:rsidRDefault="00731E41" w:rsidP="00731E41">
      <w:pPr>
        <w:pStyle w:val="FootnoteText"/>
        <w:rPr>
          <w:rFonts w:asciiTheme="majorBidi" w:hAnsiTheme="majorBidi" w:cstheme="majorBidi"/>
          <w:sz w:val="18"/>
          <w:szCs w:val="18"/>
        </w:rPr>
      </w:pPr>
      <w:r w:rsidRPr="007B1B0A">
        <w:rPr>
          <w:rStyle w:val="FootnoteReference"/>
          <w:rFonts w:asciiTheme="majorBidi" w:hAnsiTheme="majorBidi" w:cstheme="majorBidi"/>
          <w:sz w:val="18"/>
          <w:szCs w:val="18"/>
        </w:rPr>
        <w:footnoteRef/>
      </w:r>
      <w:r w:rsidRPr="007B1B0A">
        <w:rPr>
          <w:rFonts w:asciiTheme="majorBidi" w:hAnsiTheme="majorBidi" w:cstheme="majorBidi"/>
          <w:sz w:val="18"/>
          <w:szCs w:val="18"/>
        </w:rPr>
        <w:t xml:space="preserve"> </w:t>
      </w:r>
      <w:r w:rsidRPr="007B1B0A">
        <w:rPr>
          <w:rFonts w:asciiTheme="majorBidi" w:hAnsiTheme="majorBidi" w:cstheme="majorBidi"/>
          <w:color w:val="333333"/>
          <w:sz w:val="18"/>
          <w:szCs w:val="18"/>
          <w:shd w:val="clear" w:color="auto" w:fill="FFFFFF"/>
        </w:rPr>
        <w:t>Personal Directives</w:t>
      </w:r>
      <w:r>
        <w:rPr>
          <w:rFonts w:asciiTheme="majorBidi" w:hAnsiTheme="majorBidi" w:cstheme="majorBidi"/>
          <w:color w:val="333333"/>
          <w:sz w:val="18"/>
          <w:szCs w:val="18"/>
          <w:shd w:val="clear" w:color="auto" w:fill="FFFFFF"/>
        </w:rPr>
        <w:t xml:space="preserve"> Regulation, Alta </w:t>
      </w:r>
      <w:proofErr w:type="spellStart"/>
      <w:r>
        <w:rPr>
          <w:rFonts w:asciiTheme="majorBidi" w:hAnsiTheme="majorBidi" w:cstheme="majorBidi"/>
          <w:color w:val="333333"/>
          <w:sz w:val="18"/>
          <w:szCs w:val="18"/>
          <w:shd w:val="clear" w:color="auto" w:fill="FFFFFF"/>
        </w:rPr>
        <w:t>Reg</w:t>
      </w:r>
      <w:proofErr w:type="spellEnd"/>
      <w:r>
        <w:rPr>
          <w:rFonts w:asciiTheme="majorBidi" w:hAnsiTheme="majorBidi" w:cstheme="majorBidi"/>
          <w:color w:val="333333"/>
          <w:sz w:val="18"/>
          <w:szCs w:val="18"/>
          <w:shd w:val="clear" w:color="auto" w:fill="FFFFFF"/>
        </w:rPr>
        <w:t xml:space="preserve"> 99/2008,</w:t>
      </w:r>
    </w:p>
  </w:footnote>
  <w:footnote w:id="38">
    <w:p w14:paraId="22CBCEF4" w14:textId="407424FF" w:rsidR="00731E41" w:rsidRPr="007B1B0A" w:rsidRDefault="00731E41" w:rsidP="00731E41">
      <w:pPr>
        <w:pStyle w:val="FootnoteText"/>
        <w:rPr>
          <w:rFonts w:asciiTheme="majorBidi" w:hAnsiTheme="majorBidi" w:cstheme="majorBidi"/>
          <w:sz w:val="18"/>
          <w:szCs w:val="18"/>
        </w:rPr>
      </w:pPr>
      <w:r w:rsidRPr="007B1B0A">
        <w:rPr>
          <w:rStyle w:val="FootnoteReference"/>
          <w:rFonts w:asciiTheme="majorBidi" w:hAnsiTheme="majorBidi" w:cstheme="majorBidi"/>
          <w:sz w:val="18"/>
          <w:szCs w:val="18"/>
        </w:rPr>
        <w:footnoteRef/>
      </w:r>
      <w:r w:rsidRPr="007B1B0A">
        <w:rPr>
          <w:rFonts w:asciiTheme="majorBidi" w:hAnsiTheme="majorBidi" w:cstheme="majorBidi"/>
          <w:sz w:val="18"/>
          <w:szCs w:val="18"/>
        </w:rPr>
        <w:t xml:space="preserve"> </w:t>
      </w:r>
      <w:proofErr w:type="gramStart"/>
      <w:r w:rsidRPr="007B1B0A">
        <w:rPr>
          <w:rFonts w:asciiTheme="majorBidi" w:hAnsiTheme="majorBidi" w:cstheme="majorBidi"/>
          <w:color w:val="333333"/>
          <w:sz w:val="18"/>
          <w:szCs w:val="18"/>
          <w:shd w:val="clear" w:color="auto" w:fill="FFFFFF"/>
        </w:rPr>
        <w:t>Adult Guardianship and Trusteesh</w:t>
      </w:r>
      <w:r>
        <w:rPr>
          <w:rFonts w:asciiTheme="majorBidi" w:hAnsiTheme="majorBidi" w:cstheme="majorBidi"/>
          <w:color w:val="333333"/>
          <w:sz w:val="18"/>
          <w:szCs w:val="18"/>
          <w:shd w:val="clear" w:color="auto" w:fill="FFFFFF"/>
        </w:rPr>
        <w:t>ip Act, SA 2008, c A-4.2.</w:t>
      </w:r>
      <w:proofErr w:type="gramEnd"/>
    </w:p>
  </w:footnote>
  <w:footnote w:id="39">
    <w:p w14:paraId="65296451" w14:textId="1A0EB83F" w:rsidR="00731E41" w:rsidRPr="007B1B0A" w:rsidRDefault="00731E41" w:rsidP="007B1B0A">
      <w:pPr>
        <w:pStyle w:val="FootnoteText"/>
        <w:jc w:val="both"/>
        <w:rPr>
          <w:rFonts w:asciiTheme="majorBidi" w:hAnsiTheme="majorBidi" w:cstheme="majorBidi"/>
          <w:sz w:val="18"/>
          <w:szCs w:val="18"/>
        </w:rPr>
      </w:pPr>
      <w:r w:rsidRPr="007B1B0A">
        <w:rPr>
          <w:rStyle w:val="FootnoteReference"/>
          <w:rFonts w:asciiTheme="majorBidi" w:hAnsiTheme="majorBidi" w:cstheme="majorBidi"/>
          <w:sz w:val="18"/>
          <w:szCs w:val="18"/>
        </w:rPr>
        <w:footnoteRef/>
      </w:r>
      <w:r w:rsidRPr="007B1B0A">
        <w:rPr>
          <w:rFonts w:asciiTheme="majorBidi" w:hAnsiTheme="majorBidi" w:cstheme="majorBidi"/>
          <w:sz w:val="18"/>
          <w:szCs w:val="18"/>
        </w:rPr>
        <w:t xml:space="preserve"> </w:t>
      </w:r>
      <w:proofErr w:type="gramStart"/>
      <w:r w:rsidRPr="007B1B0A">
        <w:rPr>
          <w:rFonts w:asciiTheme="majorBidi" w:hAnsiTheme="majorBidi" w:cstheme="majorBidi"/>
          <w:color w:val="000000"/>
          <w:sz w:val="18"/>
          <w:szCs w:val="18"/>
          <w:shd w:val="clear" w:color="auto" w:fill="FFFFFF"/>
        </w:rPr>
        <w:t>The Vulnerable Persons Living with a Mental Disability Act, C.C.S.M. c. V90, ss. 46, 81.</w:t>
      </w:r>
      <w:proofErr w:type="gramEnd"/>
    </w:p>
  </w:footnote>
  <w:footnote w:id="40">
    <w:p w14:paraId="68CFF16A" w14:textId="0456DBA2" w:rsidR="00731E41" w:rsidRDefault="00731E41">
      <w:pPr>
        <w:pStyle w:val="FootnoteText"/>
      </w:pPr>
      <w:r>
        <w:rPr>
          <w:rStyle w:val="FootnoteReference"/>
        </w:rPr>
        <w:footnoteRef/>
      </w:r>
      <w:r>
        <w:t xml:space="preserve"> </w:t>
      </w:r>
      <w:proofErr w:type="gramStart"/>
      <w:r w:rsidRPr="007B1B0A">
        <w:rPr>
          <w:rFonts w:asciiTheme="majorBidi" w:hAnsiTheme="majorBidi" w:cstheme="majorBidi"/>
          <w:color w:val="333333"/>
          <w:sz w:val="18"/>
          <w:szCs w:val="18"/>
          <w:shd w:val="clear" w:color="auto" w:fill="FFFFFF"/>
        </w:rPr>
        <w:t>Guardianship and Trusteeship Act, SNWT (Nu) 1994, c 29</w:t>
      </w:r>
      <w:r>
        <w:rPr>
          <w:rFonts w:asciiTheme="majorBidi" w:hAnsiTheme="majorBidi" w:cstheme="majorBidi"/>
          <w:color w:val="333333"/>
          <w:sz w:val="18"/>
          <w:szCs w:val="18"/>
          <w:shd w:val="clear" w:color="auto" w:fill="FFFFFF"/>
        </w:rPr>
        <w:t>.</w:t>
      </w:r>
      <w:proofErr w:type="gramEnd"/>
    </w:p>
  </w:footnote>
  <w:footnote w:id="41">
    <w:p w14:paraId="01E93BB4" w14:textId="78F70AD3" w:rsidR="00731E41" w:rsidRPr="007B1B0A" w:rsidRDefault="00731E41">
      <w:pPr>
        <w:pStyle w:val="FootnoteText"/>
        <w:rPr>
          <w:rFonts w:asciiTheme="majorBidi" w:hAnsiTheme="majorBidi" w:cstheme="majorBidi"/>
          <w:i/>
          <w:iCs/>
          <w:sz w:val="18"/>
          <w:szCs w:val="18"/>
        </w:rPr>
      </w:pPr>
      <w:r>
        <w:rPr>
          <w:rStyle w:val="FootnoteReference"/>
        </w:rPr>
        <w:footnoteRef/>
      </w:r>
      <w:r>
        <w:t xml:space="preserve"> </w:t>
      </w:r>
      <w:r w:rsidRPr="007B1B0A">
        <w:rPr>
          <w:rFonts w:asciiTheme="majorBidi" w:hAnsiTheme="majorBidi" w:cstheme="majorBidi"/>
          <w:i/>
          <w:iCs/>
          <w:sz w:val="18"/>
          <w:szCs w:val="18"/>
        </w:rPr>
        <w:t>ibid.</w:t>
      </w:r>
    </w:p>
  </w:footnote>
  <w:footnote w:id="42">
    <w:p w14:paraId="6913A734" w14:textId="31087F60" w:rsidR="00731E41" w:rsidRPr="007B1B0A" w:rsidRDefault="00731E41">
      <w:pPr>
        <w:pStyle w:val="FootnoteText"/>
        <w:rPr>
          <w:rFonts w:asciiTheme="majorBidi" w:hAnsiTheme="majorBidi" w:cstheme="majorBidi"/>
          <w:sz w:val="18"/>
          <w:szCs w:val="18"/>
        </w:rPr>
      </w:pPr>
      <w:r w:rsidRPr="007B1B0A">
        <w:rPr>
          <w:rStyle w:val="FootnoteReference"/>
          <w:rFonts w:asciiTheme="majorBidi" w:hAnsiTheme="majorBidi" w:cstheme="majorBidi"/>
          <w:sz w:val="18"/>
          <w:szCs w:val="18"/>
        </w:rPr>
        <w:footnoteRef/>
      </w:r>
      <w:r w:rsidRPr="007B1B0A">
        <w:rPr>
          <w:rFonts w:asciiTheme="majorBidi" w:hAnsiTheme="majorBidi" w:cstheme="majorBidi"/>
          <w:sz w:val="18"/>
          <w:szCs w:val="18"/>
        </w:rPr>
        <w:t xml:space="preserve"> </w:t>
      </w:r>
      <w:proofErr w:type="gramStart"/>
      <w:r w:rsidRPr="007B1B0A">
        <w:rPr>
          <w:rFonts w:asciiTheme="majorBidi" w:hAnsiTheme="majorBidi" w:cstheme="majorBidi"/>
          <w:color w:val="333333"/>
          <w:sz w:val="18"/>
          <w:szCs w:val="18"/>
          <w:shd w:val="clear" w:color="auto" w:fill="FFFFFF"/>
        </w:rPr>
        <w:t>Mental Health Act, RSY 2002, c 150.</w:t>
      </w:r>
      <w:proofErr w:type="gramEnd"/>
    </w:p>
  </w:footnote>
  <w:footnote w:id="43">
    <w:p w14:paraId="04F23644" w14:textId="59015AE4" w:rsidR="00731E41" w:rsidRDefault="00731E41">
      <w:pPr>
        <w:pStyle w:val="FootnoteText"/>
      </w:pPr>
      <w:r w:rsidRPr="007B1B0A">
        <w:rPr>
          <w:rStyle w:val="FootnoteReference"/>
          <w:rFonts w:asciiTheme="majorBidi" w:hAnsiTheme="majorBidi" w:cstheme="majorBidi"/>
          <w:sz w:val="18"/>
          <w:szCs w:val="18"/>
        </w:rPr>
        <w:footnoteRef/>
      </w:r>
      <w:r w:rsidRPr="007B1B0A">
        <w:rPr>
          <w:rFonts w:asciiTheme="majorBidi" w:hAnsiTheme="majorBidi" w:cstheme="majorBidi"/>
          <w:sz w:val="18"/>
          <w:szCs w:val="18"/>
        </w:rPr>
        <w:t xml:space="preserve"> </w:t>
      </w:r>
      <w:r w:rsidRPr="007B1B0A">
        <w:rPr>
          <w:rFonts w:asciiTheme="majorBidi" w:hAnsiTheme="majorBidi" w:cstheme="majorBidi"/>
          <w:color w:val="333333"/>
          <w:sz w:val="18"/>
          <w:szCs w:val="18"/>
          <w:shd w:val="clear" w:color="auto" w:fill="FFFFFF"/>
        </w:rPr>
        <w:t xml:space="preserve">Care Consent Act, SY 2003, c 21, </w:t>
      </w:r>
      <w:proofErr w:type="spellStart"/>
      <w:r w:rsidRPr="007B1B0A">
        <w:rPr>
          <w:rFonts w:asciiTheme="majorBidi" w:hAnsiTheme="majorBidi" w:cstheme="majorBidi"/>
          <w:color w:val="333333"/>
          <w:sz w:val="18"/>
          <w:szCs w:val="18"/>
          <w:shd w:val="clear" w:color="auto" w:fill="FFFFFF"/>
        </w:rPr>
        <w:t>Sch</w:t>
      </w:r>
      <w:proofErr w:type="spellEnd"/>
      <w:r w:rsidRPr="007B1B0A">
        <w:rPr>
          <w:rFonts w:asciiTheme="majorBidi" w:hAnsiTheme="majorBidi" w:cstheme="majorBidi"/>
          <w:color w:val="333333"/>
          <w:sz w:val="18"/>
          <w:szCs w:val="18"/>
          <w:shd w:val="clear" w:color="auto" w:fill="FFFFFF"/>
        </w:rPr>
        <w:t xml:space="preserve"> B.</w:t>
      </w:r>
    </w:p>
  </w:footnote>
  <w:footnote w:id="44">
    <w:p w14:paraId="01EC3AE7" w14:textId="2DEDC53C" w:rsidR="00731E41" w:rsidRPr="007B1B0A" w:rsidRDefault="00731E41">
      <w:pPr>
        <w:pStyle w:val="FootnoteText"/>
        <w:rPr>
          <w:rFonts w:asciiTheme="majorBidi" w:hAnsiTheme="majorBidi" w:cstheme="majorBidi"/>
          <w:sz w:val="18"/>
          <w:szCs w:val="18"/>
        </w:rPr>
      </w:pPr>
      <w:r w:rsidRPr="007B1B0A">
        <w:rPr>
          <w:rStyle w:val="FootnoteReference"/>
          <w:rFonts w:asciiTheme="majorBidi" w:hAnsiTheme="majorBidi" w:cstheme="majorBidi"/>
          <w:sz w:val="18"/>
          <w:szCs w:val="18"/>
        </w:rPr>
        <w:footnoteRef/>
      </w:r>
      <w:r w:rsidRPr="007B1B0A">
        <w:rPr>
          <w:rFonts w:asciiTheme="majorBidi" w:hAnsiTheme="majorBidi" w:cstheme="majorBidi"/>
          <w:sz w:val="18"/>
          <w:szCs w:val="18"/>
        </w:rPr>
        <w:t xml:space="preserve"> </w:t>
      </w:r>
      <w:r w:rsidRPr="007B1B0A">
        <w:rPr>
          <w:rFonts w:asciiTheme="majorBidi" w:hAnsiTheme="majorBidi" w:cstheme="majorBidi"/>
          <w:color w:val="333333"/>
          <w:sz w:val="18"/>
          <w:szCs w:val="18"/>
          <w:shd w:val="clear" w:color="auto" w:fill="FFFFFF"/>
        </w:rPr>
        <w:t xml:space="preserve">Representation Agreement Regulation, BC </w:t>
      </w:r>
      <w:proofErr w:type="spellStart"/>
      <w:r w:rsidRPr="007B1B0A">
        <w:rPr>
          <w:rFonts w:asciiTheme="majorBidi" w:hAnsiTheme="majorBidi" w:cstheme="majorBidi"/>
          <w:color w:val="333333"/>
          <w:sz w:val="18"/>
          <w:szCs w:val="18"/>
          <w:shd w:val="clear" w:color="auto" w:fill="FFFFFF"/>
        </w:rPr>
        <w:t>Reg</w:t>
      </w:r>
      <w:proofErr w:type="spellEnd"/>
      <w:r w:rsidRPr="007B1B0A">
        <w:rPr>
          <w:rFonts w:asciiTheme="majorBidi" w:hAnsiTheme="majorBidi" w:cstheme="majorBidi"/>
          <w:color w:val="333333"/>
          <w:sz w:val="18"/>
          <w:szCs w:val="18"/>
          <w:shd w:val="clear" w:color="auto" w:fill="FFFFFF"/>
        </w:rPr>
        <w:t xml:space="preserve"> 199/2001</w:t>
      </w:r>
    </w:p>
  </w:footnote>
  <w:footnote w:id="45">
    <w:p w14:paraId="7EAE427C" w14:textId="7DF1DCF7" w:rsidR="00F73F75" w:rsidRPr="007B1B0A" w:rsidRDefault="00F73F75">
      <w:pPr>
        <w:pStyle w:val="FootnoteText"/>
        <w:rPr>
          <w:rFonts w:ascii="Times New Roman" w:hAnsi="Times New Roman" w:cs="Times New Roman"/>
        </w:rPr>
      </w:pPr>
      <w:r w:rsidRPr="007B1B0A">
        <w:rPr>
          <w:rStyle w:val="FootnoteReference"/>
          <w:rFonts w:asciiTheme="majorBidi" w:hAnsiTheme="majorBidi" w:cstheme="majorBidi"/>
          <w:sz w:val="18"/>
          <w:szCs w:val="18"/>
        </w:rPr>
        <w:footnoteRef/>
      </w:r>
      <w:r w:rsidRPr="007B1B0A">
        <w:rPr>
          <w:rFonts w:asciiTheme="majorBidi" w:hAnsiTheme="majorBidi" w:cstheme="majorBidi"/>
          <w:sz w:val="18"/>
          <w:szCs w:val="18"/>
        </w:rPr>
        <w:t xml:space="preserve"> </w:t>
      </w:r>
      <w:r w:rsidRPr="007B1B0A">
        <w:rPr>
          <w:rFonts w:asciiTheme="majorBidi" w:hAnsiTheme="majorBidi" w:cstheme="majorBidi"/>
          <w:i/>
          <w:sz w:val="18"/>
          <w:szCs w:val="18"/>
        </w:rPr>
        <w:t>Civil Code of Quebec</w:t>
      </w:r>
      <w:r w:rsidRPr="007B1B0A">
        <w:rPr>
          <w:rFonts w:asciiTheme="majorBidi" w:hAnsiTheme="majorBidi" w:cstheme="majorBidi"/>
          <w:sz w:val="18"/>
          <w:szCs w:val="18"/>
        </w:rPr>
        <w:t>, arts 291-4.</w:t>
      </w:r>
      <w:r w:rsidRPr="007B1B0A">
        <w:rPr>
          <w:rFonts w:ascii="Times New Roman" w:hAnsi="Times New Roman" w:cs="Times New Roman"/>
        </w:rPr>
        <w:t xml:space="preserve"> </w:t>
      </w:r>
    </w:p>
  </w:footnote>
  <w:footnote w:id="46">
    <w:p w14:paraId="6BD44306" w14:textId="4FB2A361" w:rsidR="00F73F75" w:rsidRPr="007B1B0A" w:rsidRDefault="00F73F75">
      <w:pPr>
        <w:pStyle w:val="FootnoteText"/>
        <w:rPr>
          <w:rFonts w:ascii="Times New Roman" w:hAnsi="Times New Roman" w:cs="Times New Roman"/>
        </w:rPr>
      </w:pPr>
      <w:r w:rsidRPr="007B1B0A">
        <w:rPr>
          <w:rStyle w:val="FootnoteReference"/>
          <w:rFonts w:ascii="Times New Roman" w:hAnsi="Times New Roman" w:cs="Times New Roman"/>
        </w:rPr>
        <w:footnoteRef/>
      </w:r>
      <w:r w:rsidRPr="007B1B0A">
        <w:rPr>
          <w:rFonts w:ascii="Times New Roman" w:hAnsi="Times New Roman" w:cs="Times New Roman"/>
        </w:rPr>
        <w:t xml:space="preserve"> </w:t>
      </w:r>
      <w:r w:rsidRPr="007B1B0A">
        <w:rPr>
          <w:rFonts w:ascii="Times New Roman" w:hAnsi="Times New Roman" w:cs="Times New Roman"/>
          <w:i/>
        </w:rPr>
        <w:t>Civil Code of Quebec</w:t>
      </w:r>
      <w:r w:rsidRPr="007B1B0A">
        <w:rPr>
          <w:rFonts w:ascii="Times New Roman" w:hAnsi="Times New Roman" w:cs="Times New Roman"/>
        </w:rPr>
        <w:t>, arts 285-90.</w:t>
      </w:r>
    </w:p>
  </w:footnote>
  <w:footnote w:id="47">
    <w:p w14:paraId="4ADC0651" w14:textId="6C909D6C" w:rsidR="00F73F75" w:rsidRPr="00731E41" w:rsidRDefault="00F73F75">
      <w:pPr>
        <w:pStyle w:val="FootnoteText"/>
      </w:pPr>
      <w:r w:rsidRPr="007B1B0A">
        <w:rPr>
          <w:rStyle w:val="FootnoteReference"/>
          <w:rFonts w:ascii="Times New Roman" w:hAnsi="Times New Roman" w:cs="Times New Roman"/>
        </w:rPr>
        <w:footnoteRef/>
      </w:r>
      <w:r w:rsidRPr="007B1B0A">
        <w:rPr>
          <w:rFonts w:ascii="Times New Roman" w:hAnsi="Times New Roman" w:cs="Times New Roman"/>
        </w:rPr>
        <w:t xml:space="preserve"> </w:t>
      </w:r>
      <w:r w:rsidRPr="007B1B0A">
        <w:rPr>
          <w:rFonts w:ascii="Times New Roman" w:hAnsi="Times New Roman" w:cs="Times New Roman"/>
          <w:i/>
        </w:rPr>
        <w:t>Civil Code of Quebec</w:t>
      </w:r>
      <w:r w:rsidRPr="007B1B0A">
        <w:rPr>
          <w:rFonts w:ascii="Times New Roman" w:hAnsi="Times New Roman" w:cs="Times New Roman"/>
        </w:rPr>
        <w:t>, arts 281-4.</w:t>
      </w:r>
    </w:p>
  </w:footnote>
  <w:footnote w:id="48">
    <w:p w14:paraId="71E6F494" w14:textId="77777777" w:rsidR="00EB5F5A" w:rsidRPr="0039798B" w:rsidRDefault="00EB5F5A" w:rsidP="00EB5F5A">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http://www.statcan.gc.ca/tables-tableaux/sum-som/l01/cst01/demo02a-eng.htm</w:t>
      </w:r>
    </w:p>
  </w:footnote>
  <w:footnote w:id="49">
    <w:p w14:paraId="4771EC54" w14:textId="1C7D5BF7" w:rsidR="00063EEF" w:rsidRPr="007B1B0A" w:rsidRDefault="00063EEF">
      <w:pPr>
        <w:pStyle w:val="FootnoteText"/>
        <w:rPr>
          <w:rFonts w:asciiTheme="majorBidi" w:hAnsiTheme="majorBidi" w:cstheme="majorBidi"/>
          <w:sz w:val="18"/>
          <w:szCs w:val="18"/>
        </w:rPr>
      </w:pPr>
      <w:r>
        <w:rPr>
          <w:rStyle w:val="FootnoteReference"/>
        </w:rPr>
        <w:footnoteRef/>
      </w:r>
      <w:r>
        <w:t xml:space="preserve"> </w:t>
      </w:r>
      <w:r w:rsidRPr="00063EEF">
        <w:rPr>
          <w:rFonts w:asciiTheme="majorBidi" w:hAnsiTheme="majorBidi" w:cstheme="majorBidi"/>
          <w:i/>
          <w:iCs/>
          <w:sz w:val="18"/>
          <w:szCs w:val="18"/>
        </w:rPr>
        <w:t>Substitute Decisions Act</w:t>
      </w:r>
      <w:r w:rsidRPr="00063EEF">
        <w:rPr>
          <w:rFonts w:asciiTheme="majorBidi" w:hAnsiTheme="majorBidi" w:cstheme="majorBidi"/>
          <w:sz w:val="18"/>
          <w:szCs w:val="18"/>
        </w:rPr>
        <w:t xml:space="preserve">. </w:t>
      </w:r>
      <w:proofErr w:type="gramStart"/>
      <w:r w:rsidRPr="00063EEF">
        <w:rPr>
          <w:rFonts w:asciiTheme="majorBidi" w:hAnsiTheme="majorBidi" w:cstheme="majorBidi"/>
          <w:sz w:val="18"/>
          <w:szCs w:val="18"/>
        </w:rPr>
        <w:t>SO 1992, C 30.</w:t>
      </w:r>
      <w:proofErr w:type="gramEnd"/>
    </w:p>
  </w:footnote>
  <w:footnote w:id="50">
    <w:p w14:paraId="0BE21CEF" w14:textId="3E908800" w:rsidR="00063EEF" w:rsidRDefault="00063EEF" w:rsidP="00063EEF">
      <w:pPr>
        <w:pStyle w:val="FootnoteText"/>
      </w:pPr>
      <w:r w:rsidRPr="007B1B0A">
        <w:rPr>
          <w:rStyle w:val="FootnoteReference"/>
          <w:rFonts w:asciiTheme="majorBidi" w:hAnsiTheme="majorBidi" w:cstheme="majorBidi"/>
          <w:sz w:val="18"/>
          <w:szCs w:val="18"/>
        </w:rPr>
        <w:footnoteRef/>
      </w:r>
      <w:r w:rsidRPr="007B1B0A">
        <w:rPr>
          <w:rFonts w:asciiTheme="majorBidi" w:hAnsiTheme="majorBidi" w:cstheme="majorBidi"/>
          <w:sz w:val="18"/>
          <w:szCs w:val="18"/>
        </w:rPr>
        <w:t xml:space="preserve"> </w:t>
      </w:r>
      <w:r w:rsidRPr="007B1B0A">
        <w:rPr>
          <w:rFonts w:asciiTheme="majorBidi" w:hAnsiTheme="majorBidi" w:cstheme="majorBidi"/>
          <w:color w:val="333333"/>
          <w:sz w:val="18"/>
          <w:szCs w:val="18"/>
          <w:shd w:val="clear" w:color="auto" w:fill="FFFFFF"/>
        </w:rPr>
        <w:t xml:space="preserve">Health Care Consent Act, 1996, SO 1996, c 2, </w:t>
      </w:r>
      <w:proofErr w:type="spellStart"/>
      <w:r w:rsidRPr="007B1B0A">
        <w:rPr>
          <w:rFonts w:asciiTheme="majorBidi" w:hAnsiTheme="majorBidi" w:cstheme="majorBidi"/>
          <w:color w:val="333333"/>
          <w:sz w:val="18"/>
          <w:szCs w:val="18"/>
          <w:shd w:val="clear" w:color="auto" w:fill="FFFFFF"/>
        </w:rPr>
        <w:t>Sch</w:t>
      </w:r>
      <w:proofErr w:type="spellEnd"/>
      <w:r w:rsidRPr="007B1B0A">
        <w:rPr>
          <w:rFonts w:asciiTheme="majorBidi" w:hAnsiTheme="majorBidi" w:cstheme="majorBidi"/>
          <w:color w:val="333333"/>
          <w:sz w:val="18"/>
          <w:szCs w:val="18"/>
          <w:shd w:val="clear" w:color="auto" w:fill="FFFFFF"/>
        </w:rPr>
        <w:t xml:space="preserve"> A</w:t>
      </w:r>
    </w:p>
  </w:footnote>
  <w:footnote w:id="51">
    <w:p w14:paraId="217257FB" w14:textId="50059640" w:rsidR="00063EEF" w:rsidRPr="007B1B0A" w:rsidRDefault="00063EEF" w:rsidP="007B1B0A">
      <w:pPr>
        <w:pStyle w:val="Heading1"/>
        <w:spacing w:before="0" w:after="48" w:line="240" w:lineRule="auto"/>
        <w:rPr>
          <w:rFonts w:asciiTheme="majorBidi" w:hAnsiTheme="majorBidi"/>
          <w:color w:val="222222"/>
          <w:sz w:val="18"/>
          <w:szCs w:val="18"/>
        </w:rPr>
      </w:pPr>
      <w:r w:rsidRPr="007B1B0A">
        <w:rPr>
          <w:rStyle w:val="FootnoteReference"/>
          <w:rFonts w:asciiTheme="majorBidi" w:hAnsiTheme="majorBidi"/>
          <w:b w:val="0"/>
          <w:bCs w:val="0"/>
          <w:color w:val="auto"/>
          <w:sz w:val="18"/>
          <w:szCs w:val="18"/>
        </w:rPr>
        <w:footnoteRef/>
      </w:r>
      <w:r w:rsidRPr="007B1B0A">
        <w:rPr>
          <w:rFonts w:asciiTheme="majorBidi" w:hAnsiTheme="majorBidi"/>
          <w:b w:val="0"/>
          <w:bCs w:val="0"/>
          <w:color w:val="auto"/>
          <w:sz w:val="18"/>
          <w:szCs w:val="18"/>
        </w:rPr>
        <w:t xml:space="preserve"> Mental Health Act, R.S.O. 1990, c. M.7</w:t>
      </w:r>
    </w:p>
  </w:footnote>
  <w:footnote w:id="52">
    <w:p w14:paraId="4441C5C1" w14:textId="77777777" w:rsidR="00EB5F5A" w:rsidRPr="0039798B" w:rsidRDefault="00EB5F5A" w:rsidP="00EB5F5A">
      <w:pPr>
        <w:autoSpaceDE w:val="0"/>
        <w:autoSpaceDN w:val="0"/>
        <w:adjustRightInd w:val="0"/>
        <w:spacing w:after="0" w:line="240" w:lineRule="auto"/>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r w:rsidRPr="0039798B">
        <w:rPr>
          <w:rFonts w:asciiTheme="majorBidi" w:hAnsiTheme="majorBidi" w:cstheme="majorBidi"/>
          <w:i/>
          <w:iCs/>
          <w:sz w:val="18"/>
          <w:szCs w:val="18"/>
        </w:rPr>
        <w:t>LCO, supra</w:t>
      </w:r>
      <w:r w:rsidR="0088679A">
        <w:rPr>
          <w:rFonts w:asciiTheme="majorBidi" w:hAnsiTheme="majorBidi" w:cstheme="majorBidi"/>
          <w:sz w:val="18"/>
          <w:szCs w:val="18"/>
        </w:rPr>
        <w:t xml:space="preserve"> note 35</w:t>
      </w:r>
      <w:r w:rsidRPr="0039798B">
        <w:rPr>
          <w:rFonts w:asciiTheme="majorBidi" w:hAnsiTheme="majorBidi" w:cstheme="majorBidi"/>
          <w:sz w:val="18"/>
          <w:szCs w:val="18"/>
        </w:rPr>
        <w:t>, at p.33-34.</w:t>
      </w:r>
    </w:p>
  </w:footnote>
  <w:footnote w:id="53">
    <w:p w14:paraId="2A4C5DD9" w14:textId="1E075CD4" w:rsidR="007568FC" w:rsidRDefault="007568FC" w:rsidP="00063EEF">
      <w:pPr>
        <w:pStyle w:val="FootnoteText"/>
      </w:pPr>
      <w:r>
        <w:rPr>
          <w:rStyle w:val="FootnoteReference"/>
        </w:rPr>
        <w:footnoteRef/>
      </w:r>
      <w:r>
        <w:t xml:space="preserve"> </w:t>
      </w:r>
      <w:r w:rsidRPr="0088679A">
        <w:rPr>
          <w:rFonts w:asciiTheme="majorBidi" w:hAnsiTheme="majorBidi" w:cstheme="majorBidi"/>
          <w:i/>
          <w:iCs/>
          <w:sz w:val="18"/>
          <w:szCs w:val="18"/>
        </w:rPr>
        <w:t>S</w:t>
      </w:r>
      <w:r w:rsidR="00063EEF">
        <w:rPr>
          <w:rFonts w:asciiTheme="majorBidi" w:hAnsiTheme="majorBidi" w:cstheme="majorBidi"/>
          <w:i/>
          <w:iCs/>
          <w:sz w:val="18"/>
          <w:szCs w:val="18"/>
        </w:rPr>
        <w:t xml:space="preserve">upra </w:t>
      </w:r>
      <w:r w:rsidR="00063EEF">
        <w:rPr>
          <w:rFonts w:asciiTheme="majorBidi" w:hAnsiTheme="majorBidi" w:cstheme="majorBidi"/>
          <w:sz w:val="18"/>
          <w:szCs w:val="18"/>
        </w:rPr>
        <w:t>note 49.</w:t>
      </w:r>
    </w:p>
  </w:footnote>
  <w:footnote w:id="54">
    <w:p w14:paraId="4EB9146A" w14:textId="77777777" w:rsidR="00EB5F5A" w:rsidRPr="0039798B" w:rsidRDefault="00EB5F5A" w:rsidP="00EB5F5A">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Susan </w:t>
      </w:r>
      <w:proofErr w:type="spellStart"/>
      <w:r w:rsidRPr="0039798B">
        <w:rPr>
          <w:rFonts w:asciiTheme="majorBidi" w:hAnsiTheme="majorBidi" w:cstheme="majorBidi"/>
          <w:sz w:val="18"/>
          <w:szCs w:val="18"/>
        </w:rPr>
        <w:t>Pigg</w:t>
      </w:r>
      <w:proofErr w:type="spellEnd"/>
      <w:r w:rsidRPr="0039798B">
        <w:rPr>
          <w:rFonts w:asciiTheme="majorBidi" w:hAnsiTheme="majorBidi" w:cstheme="majorBidi"/>
          <w:sz w:val="18"/>
          <w:szCs w:val="18"/>
        </w:rPr>
        <w:t>, “It's unseemly how eager some are to inherit”, The Toronto Star (13 March 2010) online: The Toronto Star</w:t>
      </w:r>
      <w:r w:rsidRPr="0039798B">
        <w:rPr>
          <w:rFonts w:asciiTheme="majorBidi" w:hAnsiTheme="majorBidi" w:cstheme="majorBidi"/>
          <w:color w:val="000000"/>
          <w:sz w:val="18"/>
          <w:szCs w:val="18"/>
          <w:shd w:val="clear" w:color="auto" w:fill="FFFFFF"/>
        </w:rPr>
        <w:t>.</w:t>
      </w:r>
    </w:p>
  </w:footnote>
  <w:footnote w:id="55">
    <w:p w14:paraId="2D510465" w14:textId="77777777" w:rsidR="00EB5F5A" w:rsidRPr="0039798B" w:rsidRDefault="00EB5F5A" w:rsidP="0088679A">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proofErr w:type="gramStart"/>
      <w:r w:rsidRPr="0088679A">
        <w:rPr>
          <w:rFonts w:asciiTheme="majorBidi" w:hAnsiTheme="majorBidi" w:cstheme="majorBidi"/>
          <w:i/>
          <w:iCs/>
          <w:color w:val="000000"/>
          <w:sz w:val="18"/>
          <w:szCs w:val="18"/>
          <w:shd w:val="clear" w:color="auto" w:fill="FFFFFF"/>
        </w:rPr>
        <w:t>Caivano ,</w:t>
      </w:r>
      <w:proofErr w:type="gramEnd"/>
      <w:r w:rsidR="0088679A" w:rsidRPr="0088679A">
        <w:rPr>
          <w:rFonts w:asciiTheme="majorBidi" w:hAnsiTheme="majorBidi" w:cstheme="majorBidi"/>
          <w:i/>
          <w:iCs/>
          <w:color w:val="000000"/>
          <w:sz w:val="18"/>
          <w:szCs w:val="18"/>
          <w:shd w:val="clear" w:color="auto" w:fill="FFFFFF"/>
        </w:rPr>
        <w:t xml:space="preserve"> supra</w:t>
      </w:r>
      <w:r w:rsidR="0088679A">
        <w:rPr>
          <w:rFonts w:asciiTheme="majorBidi" w:hAnsiTheme="majorBidi" w:cstheme="majorBidi"/>
          <w:color w:val="000000"/>
          <w:sz w:val="18"/>
          <w:szCs w:val="18"/>
          <w:shd w:val="clear" w:color="auto" w:fill="FFFFFF"/>
        </w:rPr>
        <w:t xml:space="preserve"> note  18</w:t>
      </w:r>
      <w:r w:rsidR="0088679A" w:rsidRPr="0039798B">
        <w:rPr>
          <w:rFonts w:asciiTheme="majorBidi" w:hAnsiTheme="majorBidi" w:cstheme="majorBidi"/>
          <w:color w:val="000000"/>
          <w:sz w:val="18"/>
          <w:szCs w:val="18"/>
          <w:shd w:val="clear" w:color="auto" w:fill="FFFFFF"/>
        </w:rPr>
        <w:t xml:space="preserve"> </w:t>
      </w:r>
      <w:r w:rsidRPr="0039798B">
        <w:rPr>
          <w:rFonts w:asciiTheme="majorBidi" w:hAnsiTheme="majorBidi" w:cstheme="majorBidi"/>
          <w:color w:val="000000"/>
          <w:sz w:val="18"/>
          <w:szCs w:val="18"/>
          <w:shd w:val="clear" w:color="auto" w:fill="FFFFFF"/>
        </w:rPr>
        <w:t xml:space="preserve">at p.20-21. </w:t>
      </w:r>
    </w:p>
  </w:footnote>
  <w:footnote w:id="56">
    <w:p w14:paraId="18226106" w14:textId="77777777" w:rsidR="00EB5F5A" w:rsidRPr="0039798B" w:rsidRDefault="00EB5F5A" w:rsidP="00EB5F5A">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Capacity Assessment Office, “Guidelines for Conducting Assessments of Capacity” (May 2005) at I.1, online: Ministry of the Attorney General of Ontario &lt;http://www.attorneygeneral.jus.gov.on.ca/english/family/pgt/capacity/2005-05/guide-0505.pdf&gt; (last accessed: 7 October 2010).  </w:t>
      </w:r>
    </w:p>
  </w:footnote>
  <w:footnote w:id="57">
    <w:p w14:paraId="79F0DDD8" w14:textId="77777777" w:rsidR="00EB5F5A" w:rsidRPr="0039798B" w:rsidRDefault="00EB5F5A" w:rsidP="00EB5F5A">
      <w:pPr>
        <w:pStyle w:val="Defaul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Law Commission of Ontario, “A NEW PARADIGM FOR PROTECTING AUTONOMY AND THE RIGHT TO LEGAL CAPACITY: Advancing Substantive Equality for Persons with Disabilities through Law, Policy and Practice”, October 2010, at p.17. </w:t>
      </w:r>
    </w:p>
  </w:footnote>
  <w:footnote w:id="58">
    <w:p w14:paraId="287BB04A" w14:textId="1C83C63D" w:rsidR="00EB5F5A" w:rsidRDefault="00063EEF" w:rsidP="00EB5F5A">
      <w:pPr>
        <w:pStyle w:val="FootnoteText"/>
        <w:rPr>
          <w:rFonts w:asciiTheme="majorBidi" w:hAnsiTheme="majorBidi" w:cstheme="majorBidi"/>
          <w:sz w:val="18"/>
          <w:szCs w:val="18"/>
        </w:rPr>
      </w:pPr>
      <w:r w:rsidRPr="00370525">
        <w:rPr>
          <w:rFonts w:asciiTheme="majorBidi" w:hAnsiTheme="majorBidi" w:cstheme="majorBidi"/>
          <w:sz w:val="18"/>
          <w:szCs w:val="18"/>
        </w:rPr>
        <w:t>*</w:t>
      </w:r>
      <w:r w:rsidRPr="007B1B0A">
        <w:rPr>
          <w:rFonts w:asciiTheme="majorBidi" w:hAnsiTheme="majorBidi" w:cstheme="majorBidi"/>
          <w:b/>
          <w:bCs/>
          <w:i/>
          <w:iCs/>
          <w:sz w:val="18"/>
          <w:szCs w:val="18"/>
          <w:lang w:val="en-US"/>
        </w:rPr>
        <w:t>Gray v. Ontario</w:t>
      </w:r>
      <w:r w:rsidRPr="007B1B0A">
        <w:rPr>
          <w:rFonts w:asciiTheme="majorBidi" w:hAnsiTheme="majorBidi" w:cstheme="majorBidi"/>
          <w:b/>
          <w:bCs/>
          <w:sz w:val="18"/>
          <w:szCs w:val="18"/>
          <w:lang w:val="en-US"/>
        </w:rPr>
        <w:t xml:space="preserve"> (2006):</w:t>
      </w:r>
      <w:r w:rsidRPr="007B1B0A">
        <w:rPr>
          <w:rFonts w:asciiTheme="majorBidi" w:hAnsiTheme="majorBidi" w:cstheme="majorBidi"/>
          <w:sz w:val="18"/>
          <w:szCs w:val="18"/>
          <w:lang w:val="en-US"/>
        </w:rPr>
        <w:t xml:space="preserve"> “Where </w:t>
      </w:r>
      <w:r w:rsidRPr="007B1B0A">
        <w:rPr>
          <w:rFonts w:asciiTheme="majorBidi" w:hAnsiTheme="majorBidi" w:cstheme="majorBidi"/>
          <w:sz w:val="18"/>
          <w:szCs w:val="18"/>
          <w:u w:val="single"/>
          <w:lang w:val="en-US"/>
        </w:rPr>
        <w:t>alternatives to the appointment of a guardian</w:t>
      </w:r>
      <w:r w:rsidRPr="007B1B0A">
        <w:rPr>
          <w:rFonts w:asciiTheme="majorBidi" w:hAnsiTheme="majorBidi" w:cstheme="majorBidi"/>
          <w:sz w:val="18"/>
          <w:szCs w:val="18"/>
          <w:lang w:val="en-US"/>
        </w:rPr>
        <w:t xml:space="preserve"> will allow for decisions to be made concerning an individual’s personal care, </w:t>
      </w:r>
      <w:r w:rsidRPr="007B1B0A">
        <w:rPr>
          <w:rFonts w:asciiTheme="majorBidi" w:hAnsiTheme="majorBidi" w:cstheme="majorBidi"/>
          <w:sz w:val="18"/>
          <w:szCs w:val="18"/>
          <w:u w:val="single"/>
          <w:lang w:val="en-US"/>
        </w:rPr>
        <w:t>this is to be preferred to a guardianship order</w:t>
      </w:r>
      <w:r w:rsidRPr="007B1B0A">
        <w:rPr>
          <w:rFonts w:asciiTheme="majorBidi" w:hAnsiTheme="majorBidi" w:cstheme="majorBidi"/>
          <w:sz w:val="18"/>
          <w:szCs w:val="18"/>
          <w:lang w:val="en-US"/>
        </w:rPr>
        <w:t>, which requires a finding that the person is incapable of personal care.”</w:t>
      </w:r>
      <w:proofErr w:type="gramStart"/>
      <w:r w:rsidR="00370525">
        <w:rPr>
          <w:rFonts w:asciiTheme="majorBidi" w:hAnsiTheme="majorBidi" w:cstheme="majorBidi"/>
          <w:sz w:val="18"/>
          <w:szCs w:val="18"/>
          <w:lang w:val="en-US"/>
        </w:rPr>
        <w:t>[</w:t>
      </w:r>
      <w:r w:rsidRPr="00370525">
        <w:rPr>
          <w:rFonts w:asciiTheme="majorBidi" w:hAnsiTheme="majorBidi" w:cstheme="majorBidi"/>
          <w:i/>
          <w:iCs/>
          <w:sz w:val="18"/>
          <w:szCs w:val="18"/>
        </w:rPr>
        <w:t xml:space="preserve">Gray v. Ontario </w:t>
      </w:r>
      <w:r w:rsidRPr="00370525">
        <w:rPr>
          <w:rFonts w:asciiTheme="majorBidi" w:hAnsiTheme="majorBidi" w:cstheme="majorBidi"/>
          <w:sz w:val="18"/>
          <w:szCs w:val="18"/>
        </w:rPr>
        <w:t>[2006] O.J. No.266 (Ont. Sup.</w:t>
      </w:r>
      <w:proofErr w:type="gramEnd"/>
      <w:r w:rsidRPr="00370525">
        <w:rPr>
          <w:rFonts w:asciiTheme="majorBidi" w:hAnsiTheme="majorBidi" w:cstheme="majorBidi"/>
          <w:sz w:val="18"/>
          <w:szCs w:val="18"/>
        </w:rPr>
        <w:t xml:space="preserve"> Ct.)</w:t>
      </w:r>
      <w:r w:rsidR="00370525">
        <w:rPr>
          <w:rFonts w:asciiTheme="majorBidi" w:hAnsiTheme="majorBidi" w:cstheme="majorBidi"/>
          <w:sz w:val="18"/>
          <w:szCs w:val="18"/>
        </w:rPr>
        <w:t>]</w:t>
      </w:r>
      <w:r w:rsidRPr="00370525">
        <w:rPr>
          <w:rFonts w:asciiTheme="majorBidi" w:hAnsiTheme="majorBidi" w:cstheme="majorBidi"/>
          <w:sz w:val="18"/>
          <w:szCs w:val="18"/>
        </w:rPr>
        <w:t xml:space="preserve">; </w:t>
      </w:r>
      <w:r w:rsidRPr="00370525">
        <w:rPr>
          <w:rFonts w:asciiTheme="majorBidi" w:hAnsiTheme="majorBidi" w:cstheme="majorBidi"/>
          <w:sz w:val="18"/>
          <w:szCs w:val="18"/>
        </w:rPr>
        <w:br/>
      </w:r>
      <w:r w:rsidRPr="00370525">
        <w:rPr>
          <w:rFonts w:asciiTheme="majorBidi" w:hAnsiTheme="majorBidi" w:cstheme="majorBidi"/>
          <w:i/>
          <w:iCs/>
          <w:sz w:val="18"/>
          <w:szCs w:val="18"/>
        </w:rPr>
        <w:t>*</w:t>
      </w:r>
      <w:proofErr w:type="spellStart"/>
      <w:r w:rsidRPr="007B1B0A">
        <w:rPr>
          <w:rFonts w:asciiTheme="majorBidi" w:hAnsiTheme="majorBidi" w:cstheme="majorBidi"/>
          <w:b/>
          <w:bCs/>
          <w:i/>
          <w:iCs/>
          <w:color w:val="000000"/>
          <w:sz w:val="18"/>
          <w:szCs w:val="18"/>
          <w:shd w:val="clear" w:color="auto" w:fill="FFFFFF"/>
        </w:rPr>
        <w:t>Kacan</w:t>
      </w:r>
      <w:proofErr w:type="spellEnd"/>
      <w:r w:rsidRPr="007B1B0A">
        <w:rPr>
          <w:rFonts w:asciiTheme="majorBidi" w:hAnsiTheme="majorBidi" w:cstheme="majorBidi"/>
          <w:b/>
          <w:bCs/>
          <w:i/>
          <w:iCs/>
          <w:color w:val="000000"/>
          <w:sz w:val="18"/>
          <w:szCs w:val="18"/>
          <w:shd w:val="clear" w:color="auto" w:fill="FFFFFF"/>
        </w:rPr>
        <w:t xml:space="preserve"> v. Ontario Public Service Employees Union</w:t>
      </w:r>
      <w:r w:rsidRPr="007B1B0A">
        <w:rPr>
          <w:rFonts w:asciiTheme="majorBidi" w:hAnsiTheme="majorBidi" w:cstheme="majorBidi"/>
          <w:color w:val="000000"/>
          <w:sz w:val="18"/>
          <w:szCs w:val="18"/>
          <w:shd w:val="clear" w:color="auto" w:fill="FFFFFF"/>
        </w:rPr>
        <w:t xml:space="preserve"> </w:t>
      </w:r>
      <w:r w:rsidRPr="007B1B0A">
        <w:rPr>
          <w:rFonts w:asciiTheme="majorBidi" w:hAnsiTheme="majorBidi" w:cstheme="majorBidi"/>
          <w:b/>
          <w:bCs/>
          <w:color w:val="000000"/>
          <w:sz w:val="18"/>
          <w:szCs w:val="18"/>
          <w:shd w:val="clear" w:color="auto" w:fill="FFFFFF"/>
        </w:rPr>
        <w:t>(2010):</w:t>
      </w:r>
      <w:r w:rsidRPr="007B1B0A">
        <w:rPr>
          <w:rFonts w:asciiTheme="majorBidi" w:hAnsiTheme="majorBidi" w:cstheme="majorBidi"/>
          <w:color w:val="000000"/>
          <w:sz w:val="18"/>
          <w:szCs w:val="18"/>
          <w:shd w:val="clear" w:color="auto" w:fill="FFFFFF"/>
        </w:rPr>
        <w:t xml:space="preserve"> Human Rights Tribunal of Ontario affirmed the significance of promoting the autonomy and dignity of people with disabilities, even where supports were required to exercise such autonomy</w:t>
      </w:r>
      <w:r w:rsidR="00370525" w:rsidRPr="007B1B0A">
        <w:rPr>
          <w:rFonts w:asciiTheme="majorBidi" w:hAnsiTheme="majorBidi" w:cstheme="majorBidi"/>
          <w:color w:val="000000"/>
          <w:sz w:val="18"/>
          <w:szCs w:val="18"/>
          <w:shd w:val="clear" w:color="auto" w:fill="FFFFFF"/>
        </w:rPr>
        <w:t xml:space="preserve">. </w:t>
      </w:r>
      <w:r w:rsidR="00370525">
        <w:rPr>
          <w:rFonts w:asciiTheme="majorBidi" w:hAnsiTheme="majorBidi" w:cstheme="majorBidi"/>
          <w:color w:val="000000"/>
          <w:sz w:val="18"/>
          <w:szCs w:val="18"/>
          <w:shd w:val="clear" w:color="auto" w:fill="FFFFFF"/>
        </w:rPr>
        <w:t>[</w:t>
      </w:r>
      <w:proofErr w:type="spellStart"/>
      <w:r w:rsidR="00370525" w:rsidRPr="00370525">
        <w:rPr>
          <w:rFonts w:asciiTheme="majorBidi" w:hAnsiTheme="majorBidi" w:cstheme="majorBidi"/>
          <w:i/>
          <w:iCs/>
          <w:sz w:val="18"/>
          <w:szCs w:val="18"/>
        </w:rPr>
        <w:t>Kacan</w:t>
      </w:r>
      <w:proofErr w:type="spellEnd"/>
      <w:r w:rsidR="00370525" w:rsidRPr="00370525">
        <w:rPr>
          <w:rFonts w:asciiTheme="majorBidi" w:hAnsiTheme="majorBidi" w:cstheme="majorBidi"/>
          <w:i/>
          <w:iCs/>
          <w:sz w:val="18"/>
          <w:szCs w:val="18"/>
        </w:rPr>
        <w:t xml:space="preserve"> v. Ontario Public Service Employees Union</w:t>
      </w:r>
      <w:r w:rsidR="00370525" w:rsidRPr="00370525">
        <w:rPr>
          <w:rFonts w:asciiTheme="majorBidi" w:hAnsiTheme="majorBidi" w:cstheme="majorBidi"/>
          <w:sz w:val="18"/>
          <w:szCs w:val="18"/>
        </w:rPr>
        <w:t>, 2010 HRTO 795, File No. 2008-00381-I at para. 22.</w:t>
      </w:r>
      <w:r w:rsidR="00370525">
        <w:rPr>
          <w:rFonts w:asciiTheme="majorBidi" w:hAnsiTheme="majorBidi" w:cstheme="majorBidi"/>
          <w:sz w:val="18"/>
          <w:szCs w:val="18"/>
        </w:rPr>
        <w:t>];</w:t>
      </w:r>
      <w:r w:rsidR="00370525" w:rsidRPr="007B1B0A">
        <w:rPr>
          <w:rFonts w:asciiTheme="majorBidi" w:hAnsiTheme="majorBidi" w:cstheme="majorBidi"/>
          <w:sz w:val="18"/>
          <w:szCs w:val="18"/>
        </w:rPr>
        <w:br/>
      </w:r>
      <w:r w:rsidR="00370525">
        <w:rPr>
          <w:rFonts w:asciiTheme="majorBidi" w:hAnsiTheme="majorBidi" w:cstheme="majorBidi"/>
          <w:sz w:val="18"/>
          <w:szCs w:val="18"/>
        </w:rPr>
        <w:t>*</w:t>
      </w:r>
      <w:proofErr w:type="spellStart"/>
      <w:r w:rsidR="00370525" w:rsidRPr="007B1B0A">
        <w:rPr>
          <w:rFonts w:asciiTheme="majorBidi" w:hAnsiTheme="majorBidi" w:cstheme="majorBidi"/>
          <w:b/>
          <w:bCs/>
          <w:i/>
          <w:iCs/>
          <w:sz w:val="18"/>
          <w:szCs w:val="18"/>
        </w:rPr>
        <w:t>Starson</w:t>
      </w:r>
      <w:proofErr w:type="spellEnd"/>
      <w:r w:rsidR="00370525" w:rsidRPr="007B1B0A">
        <w:rPr>
          <w:rFonts w:asciiTheme="majorBidi" w:hAnsiTheme="majorBidi" w:cstheme="majorBidi"/>
          <w:b/>
          <w:bCs/>
          <w:i/>
          <w:iCs/>
          <w:sz w:val="18"/>
          <w:szCs w:val="18"/>
        </w:rPr>
        <w:t xml:space="preserve"> </w:t>
      </w:r>
      <w:r w:rsidR="00370525" w:rsidRPr="007B1B0A">
        <w:rPr>
          <w:rFonts w:asciiTheme="majorBidi" w:hAnsiTheme="majorBidi" w:cstheme="majorBidi"/>
          <w:b/>
          <w:bCs/>
          <w:sz w:val="18"/>
          <w:szCs w:val="18"/>
        </w:rPr>
        <w:t xml:space="preserve">v. </w:t>
      </w:r>
      <w:r w:rsidR="00370525" w:rsidRPr="007B1B0A">
        <w:rPr>
          <w:rFonts w:asciiTheme="majorBidi" w:hAnsiTheme="majorBidi" w:cstheme="majorBidi"/>
          <w:b/>
          <w:bCs/>
          <w:i/>
          <w:iCs/>
          <w:sz w:val="18"/>
          <w:szCs w:val="18"/>
        </w:rPr>
        <w:t>Swayze</w:t>
      </w:r>
      <w:r w:rsidR="00370525" w:rsidRPr="007B1B0A">
        <w:rPr>
          <w:rFonts w:asciiTheme="majorBidi" w:hAnsiTheme="majorBidi" w:cstheme="majorBidi"/>
          <w:i/>
          <w:iCs/>
          <w:sz w:val="18"/>
          <w:szCs w:val="18"/>
        </w:rPr>
        <w:t xml:space="preserve"> </w:t>
      </w:r>
      <w:r w:rsidR="00370525" w:rsidRPr="007B1B0A">
        <w:rPr>
          <w:rFonts w:asciiTheme="majorBidi" w:hAnsiTheme="majorBidi" w:cstheme="majorBidi"/>
          <w:b/>
          <w:bCs/>
          <w:sz w:val="18"/>
          <w:szCs w:val="18"/>
        </w:rPr>
        <w:t>(2003):</w:t>
      </w:r>
      <w:r w:rsidR="00370525" w:rsidRPr="007B1B0A">
        <w:rPr>
          <w:rFonts w:asciiTheme="majorBidi" w:hAnsiTheme="majorBidi" w:cstheme="majorBidi"/>
          <w:sz w:val="18"/>
          <w:szCs w:val="18"/>
        </w:rPr>
        <w:t xml:space="preserve"> interpreted the statutory test for mental capacity in Ontario’s </w:t>
      </w:r>
      <w:r w:rsidR="00370525" w:rsidRPr="007B1B0A">
        <w:rPr>
          <w:rFonts w:asciiTheme="majorBidi" w:hAnsiTheme="majorBidi" w:cstheme="majorBidi"/>
          <w:i/>
          <w:iCs/>
          <w:sz w:val="18"/>
          <w:szCs w:val="18"/>
        </w:rPr>
        <w:t>Health Care Consent Act</w:t>
      </w:r>
      <w:r w:rsidR="00370525" w:rsidRPr="007B1B0A">
        <w:rPr>
          <w:rFonts w:asciiTheme="majorBidi" w:hAnsiTheme="majorBidi" w:cstheme="majorBidi"/>
          <w:sz w:val="18"/>
          <w:szCs w:val="18"/>
        </w:rPr>
        <w:t xml:space="preserve"> to have a relatively low threshold of decision-making ability.</w:t>
      </w:r>
      <w:r w:rsidR="00370525" w:rsidRPr="00370525">
        <w:rPr>
          <w:rFonts w:asciiTheme="majorBidi" w:hAnsiTheme="majorBidi" w:cstheme="majorBidi"/>
          <w:i/>
          <w:iCs/>
          <w:color w:val="000000"/>
          <w:sz w:val="18"/>
          <w:szCs w:val="18"/>
        </w:rPr>
        <w:t xml:space="preserve"> </w:t>
      </w:r>
      <w:r w:rsidR="00370525">
        <w:rPr>
          <w:rFonts w:asciiTheme="majorBidi" w:hAnsiTheme="majorBidi" w:cstheme="majorBidi"/>
          <w:i/>
          <w:iCs/>
          <w:color w:val="000000"/>
          <w:sz w:val="18"/>
          <w:szCs w:val="18"/>
        </w:rPr>
        <w:t>[</w:t>
      </w:r>
      <w:proofErr w:type="spellStart"/>
      <w:r w:rsidR="00370525" w:rsidRPr="0039798B">
        <w:rPr>
          <w:rFonts w:asciiTheme="majorBidi" w:hAnsiTheme="majorBidi" w:cstheme="majorBidi"/>
          <w:i/>
          <w:iCs/>
          <w:color w:val="000000"/>
          <w:sz w:val="18"/>
          <w:szCs w:val="18"/>
        </w:rPr>
        <w:t>Starson</w:t>
      </w:r>
      <w:proofErr w:type="spellEnd"/>
      <w:r w:rsidR="00370525" w:rsidRPr="0039798B">
        <w:rPr>
          <w:rStyle w:val="apple-converted-space"/>
          <w:rFonts w:asciiTheme="majorBidi" w:hAnsiTheme="majorBidi" w:cstheme="majorBidi"/>
          <w:i/>
          <w:iCs/>
          <w:color w:val="000000"/>
          <w:sz w:val="18"/>
          <w:szCs w:val="18"/>
        </w:rPr>
        <w:t> </w:t>
      </w:r>
      <w:r w:rsidR="00370525" w:rsidRPr="0039798B">
        <w:rPr>
          <w:rFonts w:asciiTheme="majorBidi" w:hAnsiTheme="majorBidi" w:cstheme="majorBidi"/>
          <w:i/>
          <w:iCs/>
          <w:color w:val="000000"/>
          <w:sz w:val="18"/>
          <w:szCs w:val="18"/>
        </w:rPr>
        <w:t>v.</w:t>
      </w:r>
      <w:r w:rsidR="00370525" w:rsidRPr="0039798B">
        <w:rPr>
          <w:rStyle w:val="apple-converted-space"/>
          <w:rFonts w:asciiTheme="majorBidi" w:hAnsiTheme="majorBidi" w:cstheme="majorBidi"/>
          <w:color w:val="000000"/>
          <w:sz w:val="18"/>
          <w:szCs w:val="18"/>
        </w:rPr>
        <w:t> </w:t>
      </w:r>
      <w:r w:rsidR="00370525" w:rsidRPr="0039798B">
        <w:rPr>
          <w:rFonts w:asciiTheme="majorBidi" w:hAnsiTheme="majorBidi" w:cstheme="majorBidi"/>
          <w:color w:val="000000"/>
          <w:sz w:val="18"/>
          <w:szCs w:val="18"/>
        </w:rPr>
        <w:t>Swayze, [</w:t>
      </w:r>
      <w:r w:rsidR="00370525">
        <w:rPr>
          <w:rFonts w:asciiTheme="majorBidi" w:hAnsiTheme="majorBidi" w:cstheme="majorBidi"/>
          <w:color w:val="000000"/>
          <w:sz w:val="18"/>
          <w:szCs w:val="18"/>
        </w:rPr>
        <w:t>2003] 1 S.C.R. 722, 2003 SCC 32];</w:t>
      </w:r>
      <w:r w:rsidR="00370525" w:rsidRPr="007B1B0A">
        <w:rPr>
          <w:rFonts w:asciiTheme="majorBidi" w:hAnsiTheme="majorBidi" w:cstheme="majorBidi"/>
          <w:sz w:val="18"/>
          <w:szCs w:val="18"/>
        </w:rPr>
        <w:br/>
        <w:t>*</w:t>
      </w:r>
      <w:r w:rsidR="00370525" w:rsidRPr="007B1B0A">
        <w:rPr>
          <w:rFonts w:asciiTheme="majorBidi" w:hAnsiTheme="majorBidi" w:cstheme="majorBidi"/>
          <w:b/>
          <w:bCs/>
          <w:i/>
          <w:iCs/>
          <w:sz w:val="18"/>
          <w:szCs w:val="18"/>
        </w:rPr>
        <w:t xml:space="preserve">Cuthbertson v. </w:t>
      </w:r>
      <w:proofErr w:type="spellStart"/>
      <w:r w:rsidR="00370525" w:rsidRPr="007B1B0A">
        <w:rPr>
          <w:rFonts w:asciiTheme="majorBidi" w:hAnsiTheme="majorBidi" w:cstheme="majorBidi"/>
          <w:b/>
          <w:bCs/>
          <w:i/>
          <w:iCs/>
          <w:sz w:val="18"/>
          <w:szCs w:val="18"/>
        </w:rPr>
        <w:t>Rasouli</w:t>
      </w:r>
      <w:proofErr w:type="spellEnd"/>
      <w:r w:rsidR="00370525" w:rsidRPr="007B1B0A">
        <w:rPr>
          <w:rFonts w:asciiTheme="majorBidi" w:hAnsiTheme="majorBidi" w:cstheme="majorBidi"/>
          <w:sz w:val="18"/>
          <w:szCs w:val="18"/>
        </w:rPr>
        <w:t xml:space="preserve"> </w:t>
      </w:r>
      <w:r w:rsidR="00370525" w:rsidRPr="007B1B0A">
        <w:rPr>
          <w:rFonts w:asciiTheme="majorBidi" w:hAnsiTheme="majorBidi" w:cstheme="majorBidi"/>
          <w:b/>
          <w:bCs/>
          <w:sz w:val="18"/>
          <w:szCs w:val="18"/>
        </w:rPr>
        <w:t>(2013):</w:t>
      </w:r>
      <w:r w:rsidR="00370525" w:rsidRPr="007B1B0A">
        <w:rPr>
          <w:rFonts w:asciiTheme="majorBidi" w:hAnsiTheme="majorBidi" w:cstheme="majorBidi"/>
          <w:sz w:val="18"/>
          <w:szCs w:val="18"/>
        </w:rPr>
        <w:t xml:space="preserve"> </w:t>
      </w:r>
      <w:r w:rsidR="00370525" w:rsidRPr="007B1B0A">
        <w:rPr>
          <w:rFonts w:asciiTheme="majorBidi" w:hAnsiTheme="majorBidi" w:cstheme="majorBidi"/>
          <w:color w:val="000000"/>
          <w:sz w:val="18"/>
          <w:szCs w:val="18"/>
          <w:shd w:val="clear" w:color="auto" w:fill="FFFFFF"/>
        </w:rPr>
        <w:t xml:space="preserve">reaffirms the objective of the </w:t>
      </w:r>
      <w:r w:rsidR="00370525" w:rsidRPr="007B1B0A">
        <w:rPr>
          <w:rFonts w:asciiTheme="majorBidi" w:hAnsiTheme="majorBidi" w:cstheme="majorBidi"/>
          <w:i/>
          <w:iCs/>
          <w:color w:val="000000"/>
          <w:sz w:val="18"/>
          <w:szCs w:val="18"/>
          <w:shd w:val="clear" w:color="auto" w:fill="FFFFFF"/>
        </w:rPr>
        <w:t xml:space="preserve">Ontario Health Care Consent Act </w:t>
      </w:r>
      <w:r w:rsidR="00370525" w:rsidRPr="007B1B0A">
        <w:rPr>
          <w:rFonts w:asciiTheme="majorBidi" w:hAnsiTheme="majorBidi" w:cstheme="majorBidi"/>
          <w:color w:val="000000"/>
          <w:sz w:val="18"/>
          <w:szCs w:val="18"/>
          <w:shd w:val="clear" w:color="auto" w:fill="FFFFFF"/>
        </w:rPr>
        <w:t xml:space="preserve">to uphold the patient’s autonomy interest as much as possible and allow the substitute decision-making model to be used only when absolutely necessary due to the patient's incapacity to make decisions. </w:t>
      </w:r>
      <w:proofErr w:type="gramStart"/>
      <w:r w:rsidR="00370525">
        <w:rPr>
          <w:rFonts w:asciiTheme="majorBidi" w:hAnsiTheme="majorBidi" w:cstheme="majorBidi"/>
          <w:color w:val="000000"/>
          <w:sz w:val="18"/>
          <w:szCs w:val="18"/>
          <w:shd w:val="clear" w:color="auto" w:fill="FFFFFF"/>
        </w:rPr>
        <w:t>[</w:t>
      </w:r>
      <w:r w:rsidR="00370525" w:rsidRPr="00370525">
        <w:rPr>
          <w:rFonts w:asciiTheme="majorBidi" w:hAnsiTheme="majorBidi" w:cstheme="majorBidi"/>
          <w:i/>
          <w:iCs/>
          <w:sz w:val="18"/>
          <w:szCs w:val="18"/>
        </w:rPr>
        <w:t xml:space="preserve">Cuthbertson v </w:t>
      </w:r>
      <w:proofErr w:type="spellStart"/>
      <w:r w:rsidR="00370525" w:rsidRPr="00370525">
        <w:rPr>
          <w:rFonts w:asciiTheme="majorBidi" w:hAnsiTheme="majorBidi" w:cstheme="majorBidi"/>
          <w:i/>
          <w:iCs/>
          <w:sz w:val="18"/>
          <w:szCs w:val="18"/>
        </w:rPr>
        <w:t>Rasouli</w:t>
      </w:r>
      <w:proofErr w:type="spellEnd"/>
      <w:r w:rsidR="00370525" w:rsidRPr="00370525">
        <w:rPr>
          <w:rFonts w:asciiTheme="majorBidi" w:hAnsiTheme="majorBidi" w:cstheme="majorBidi"/>
          <w:i/>
          <w:iCs/>
          <w:sz w:val="18"/>
          <w:szCs w:val="18"/>
        </w:rPr>
        <w:t>,</w:t>
      </w:r>
      <w:r w:rsidR="00370525" w:rsidRPr="00370525">
        <w:rPr>
          <w:rFonts w:asciiTheme="majorBidi" w:hAnsiTheme="majorBidi" w:cstheme="majorBidi"/>
          <w:sz w:val="18"/>
          <w:szCs w:val="18"/>
        </w:rPr>
        <w:t xml:space="preserve"> 2013 SCC 53, 3 SCR 341</w:t>
      </w:r>
      <w:r w:rsidR="00370525">
        <w:rPr>
          <w:rFonts w:asciiTheme="majorBidi" w:hAnsiTheme="majorBidi" w:cstheme="majorBidi"/>
          <w:sz w:val="18"/>
          <w:szCs w:val="18"/>
        </w:rPr>
        <w:t>].</w:t>
      </w:r>
      <w:proofErr w:type="gramEnd"/>
    </w:p>
    <w:p w14:paraId="0658C6FD" w14:textId="77777777" w:rsidR="005220F4" w:rsidRPr="00415B29" w:rsidDel="00063EEF" w:rsidRDefault="005220F4" w:rsidP="00415B29">
      <w:pPr>
        <w:spacing w:line="240" w:lineRule="auto"/>
        <w:rPr>
          <w:del w:id="1" w:author="Nigah" w:date="2017-03-01T16:06:00Z"/>
          <w:rFonts w:asciiTheme="majorBidi" w:hAnsiTheme="majorBidi" w:cstheme="majorBidi"/>
          <w:sz w:val="18"/>
          <w:szCs w:val="18"/>
          <w:lang w:val="en-US"/>
        </w:rPr>
      </w:pPr>
    </w:p>
  </w:footnote>
  <w:footnote w:id="59">
    <w:p w14:paraId="5D123C37" w14:textId="77777777" w:rsidR="00EB5F5A" w:rsidRPr="0039798B" w:rsidRDefault="00EB5F5A" w:rsidP="00EB5F5A">
      <w:pPr>
        <w:pStyle w:val="FootnoteText"/>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proofErr w:type="gramStart"/>
      <w:r w:rsidRPr="0039798B">
        <w:rPr>
          <w:rFonts w:asciiTheme="majorBidi" w:hAnsiTheme="majorBidi" w:cstheme="majorBidi"/>
          <w:sz w:val="18"/>
          <w:szCs w:val="18"/>
        </w:rPr>
        <w:t>Human Rights Tribunal of Ontario, Annual Report 2009-10 (Toronto, 2010) 3.</w:t>
      </w:r>
      <w:proofErr w:type="gramEnd"/>
      <w:r w:rsidRPr="0039798B">
        <w:rPr>
          <w:rFonts w:asciiTheme="majorBidi" w:hAnsiTheme="majorBidi" w:cstheme="majorBidi"/>
          <w:sz w:val="18"/>
          <w:szCs w:val="18"/>
        </w:rPr>
        <w:t xml:space="preserve"> Online: http://www.hrto.ca/hrto</w:t>
      </w:r>
      <w:proofErr w:type="gramStart"/>
      <w:r w:rsidRPr="0039798B">
        <w:rPr>
          <w:rFonts w:asciiTheme="majorBidi" w:hAnsiTheme="majorBidi" w:cstheme="majorBidi"/>
          <w:sz w:val="18"/>
          <w:szCs w:val="18"/>
        </w:rPr>
        <w:t>/ ?</w:t>
      </w:r>
      <w:proofErr w:type="gramEnd"/>
      <w:r w:rsidRPr="0039798B">
        <w:rPr>
          <w:rFonts w:asciiTheme="majorBidi" w:hAnsiTheme="majorBidi" w:cstheme="majorBidi"/>
          <w:sz w:val="18"/>
          <w:szCs w:val="18"/>
        </w:rPr>
        <w:t>q=</w:t>
      </w:r>
      <w:proofErr w:type="spellStart"/>
      <w:r w:rsidRPr="0039798B">
        <w:rPr>
          <w:rFonts w:asciiTheme="majorBidi" w:hAnsiTheme="majorBidi" w:cstheme="majorBidi"/>
          <w:sz w:val="18"/>
          <w:szCs w:val="18"/>
        </w:rPr>
        <w:t>en</w:t>
      </w:r>
      <w:proofErr w:type="spellEnd"/>
      <w:r w:rsidRPr="0039798B">
        <w:rPr>
          <w:rFonts w:asciiTheme="majorBidi" w:hAnsiTheme="majorBidi" w:cstheme="majorBidi"/>
          <w:sz w:val="18"/>
          <w:szCs w:val="18"/>
        </w:rPr>
        <w:t>/node/26. Recent Annual related to employment made up approximately 75 per cent of complaints citing the ground of disability during the fiscal years 2006-07 and 2007-08.</w:t>
      </w:r>
    </w:p>
  </w:footnote>
  <w:footnote w:id="60">
    <w:p w14:paraId="1F9CFF9F" w14:textId="77777777" w:rsidR="00EB5F5A" w:rsidRPr="0039798B" w:rsidRDefault="00EB5F5A" w:rsidP="00EB5F5A">
      <w:pPr>
        <w:spacing w:after="0"/>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hyperlink r:id="rId8" w:history="1">
        <w:r w:rsidRPr="0039798B">
          <w:rPr>
            <w:rStyle w:val="Hyperlink"/>
            <w:rFonts w:asciiTheme="majorBidi" w:eastAsia="Times New Roman" w:hAnsiTheme="majorBidi" w:cstheme="majorBidi"/>
            <w:sz w:val="18"/>
            <w:szCs w:val="18"/>
            <w:lang w:val="en-US"/>
          </w:rPr>
          <w:t>http://www.pch.gc.ca/DAMAssetPub/DAM-drtPrs-humRts/STAGING/texte-text/fINALForPdfAccessibleConversion-CRPD-FirstReportOfCanadaKatherineChanges_QA_Finalpdf_1395327558604_eng.pdf?WT.contentAuthority=3.1</w:t>
        </w:r>
      </w:hyperlink>
    </w:p>
  </w:footnote>
  <w:footnote w:id="61">
    <w:p w14:paraId="650730FB" w14:textId="77777777" w:rsidR="00EB5F5A" w:rsidRPr="0039798B" w:rsidRDefault="00EB5F5A" w:rsidP="00EB5F5A">
      <w:pPr>
        <w:spacing w:after="0"/>
        <w:rPr>
          <w:rFonts w:asciiTheme="majorBidi" w:hAnsiTheme="majorBidi" w:cstheme="majorBidi"/>
          <w:sz w:val="18"/>
          <w:szCs w:val="18"/>
        </w:rPr>
      </w:pPr>
      <w:r w:rsidRPr="0039798B">
        <w:rPr>
          <w:rStyle w:val="FootnoteReference"/>
          <w:rFonts w:asciiTheme="majorBidi" w:hAnsiTheme="majorBidi" w:cstheme="majorBidi"/>
          <w:sz w:val="18"/>
          <w:szCs w:val="18"/>
        </w:rPr>
        <w:footnoteRef/>
      </w:r>
      <w:r w:rsidRPr="0039798B">
        <w:rPr>
          <w:rFonts w:asciiTheme="majorBidi" w:hAnsiTheme="majorBidi" w:cstheme="majorBidi"/>
          <w:sz w:val="18"/>
          <w:szCs w:val="18"/>
        </w:rPr>
        <w:t xml:space="preserve"> </w:t>
      </w:r>
      <w:hyperlink r:id="rId9" w:history="1">
        <w:r w:rsidRPr="0039798B">
          <w:rPr>
            <w:rStyle w:val="Hyperlink"/>
            <w:rFonts w:asciiTheme="majorBidi" w:hAnsiTheme="majorBidi" w:cstheme="majorBidi"/>
            <w:sz w:val="18"/>
            <w:szCs w:val="18"/>
          </w:rPr>
          <w:t>http://www.cacl.ca/sites/default/files/CACL%20Policy%20Position%20legal%20capacity_0.pdf</w:t>
        </w:r>
      </w:hyperlink>
      <w:r w:rsidRPr="0039798B">
        <w:rPr>
          <w:rFonts w:asciiTheme="majorBidi" w:hAnsiTheme="majorBidi" w:cstheme="majorBidi"/>
          <w:sz w:val="18"/>
          <w:szCs w:val="18"/>
        </w:rPr>
        <w:t xml:space="preserve"> </w:t>
      </w:r>
    </w:p>
  </w:footnote>
  <w:footnote w:id="62">
    <w:p w14:paraId="5FEEEC31" w14:textId="77777777" w:rsidR="001B4231" w:rsidRPr="001B4231" w:rsidRDefault="001B4231" w:rsidP="001B4231">
      <w:pPr>
        <w:spacing w:after="0" w:line="240" w:lineRule="auto"/>
        <w:jc w:val="both"/>
        <w:rPr>
          <w:rFonts w:asciiTheme="majorBidi" w:hAnsiTheme="majorBidi" w:cstheme="majorBidi"/>
          <w:sz w:val="18"/>
          <w:szCs w:val="18"/>
          <w:lang w:val="en-GB"/>
        </w:rPr>
      </w:pPr>
      <w:r>
        <w:rPr>
          <w:rStyle w:val="FootnoteReference"/>
        </w:rPr>
        <w:footnoteRef/>
      </w:r>
      <w:r>
        <w:t xml:space="preserve"> </w:t>
      </w:r>
      <w:r w:rsidRPr="001B4231">
        <w:rPr>
          <w:rFonts w:asciiTheme="majorBidi" w:hAnsiTheme="majorBidi" w:cstheme="majorBidi"/>
          <w:sz w:val="18"/>
          <w:szCs w:val="18"/>
        </w:rPr>
        <w:t>Based on the Swedish model, most of the ombudsperson is employed by PO-</w:t>
      </w:r>
      <w:proofErr w:type="spellStart"/>
      <w:r w:rsidRPr="001B4231">
        <w:rPr>
          <w:rFonts w:asciiTheme="majorBidi" w:hAnsiTheme="majorBidi" w:cstheme="majorBidi"/>
          <w:sz w:val="18"/>
          <w:szCs w:val="18"/>
        </w:rPr>
        <w:t>Skåne</w:t>
      </w:r>
      <w:proofErr w:type="spellEnd"/>
      <w:r w:rsidRPr="001B4231">
        <w:rPr>
          <w:rFonts w:asciiTheme="majorBidi" w:hAnsiTheme="majorBidi" w:cstheme="majorBidi"/>
          <w:sz w:val="18"/>
          <w:szCs w:val="18"/>
        </w:rPr>
        <w:t xml:space="preserve">, which is an independent NGO run by the user organization called the Swedish National Association for Social and Mental Health (RSMH), and the family organization called the </w:t>
      </w:r>
      <w:r w:rsidRPr="001B4231">
        <w:rPr>
          <w:rFonts w:asciiTheme="majorBidi" w:hAnsiTheme="majorBidi" w:cstheme="majorBidi"/>
          <w:sz w:val="18"/>
          <w:szCs w:val="18"/>
          <w:lang w:val="en-GB"/>
        </w:rPr>
        <w:t>Schizophrenia Fellowship Association (IFS). The organization is totally user-controlled and ombudsperson are working according to the users’ guidelines. Some of these guidelines are:</w:t>
      </w:r>
      <w:r w:rsidRPr="001B4231">
        <w:rPr>
          <w:rFonts w:asciiTheme="majorBidi" w:hAnsiTheme="majorBidi" w:cstheme="majorBidi"/>
          <w:sz w:val="18"/>
          <w:szCs w:val="18"/>
          <w:lang w:val="en-GB"/>
        </w:rPr>
        <w:tab/>
      </w:r>
    </w:p>
    <w:p w14:paraId="6BE7F9ED" w14:textId="77777777" w:rsidR="001B4231" w:rsidRPr="001B4231" w:rsidRDefault="001B4231" w:rsidP="001B4231">
      <w:pPr>
        <w:widowControl w:val="0"/>
        <w:tabs>
          <w:tab w:val="left" w:pos="220"/>
          <w:tab w:val="left" w:pos="720"/>
        </w:tabs>
        <w:autoSpaceDE w:val="0"/>
        <w:autoSpaceDN w:val="0"/>
        <w:adjustRightInd w:val="0"/>
        <w:spacing w:after="0" w:line="240" w:lineRule="auto"/>
        <w:ind w:left="284"/>
        <w:jc w:val="both"/>
        <w:rPr>
          <w:rFonts w:asciiTheme="majorBidi" w:hAnsiTheme="majorBidi" w:cstheme="majorBidi"/>
          <w:sz w:val="18"/>
          <w:szCs w:val="18"/>
          <w:lang w:val="en-GB"/>
        </w:rPr>
      </w:pPr>
      <w:r>
        <w:rPr>
          <w:rFonts w:asciiTheme="majorBidi" w:hAnsiTheme="majorBidi" w:cstheme="majorBidi"/>
          <w:sz w:val="18"/>
          <w:szCs w:val="18"/>
          <w:lang w:val="en-GB"/>
        </w:rPr>
        <w:t xml:space="preserve">-The ombudsperson works with an adjusted schedule; </w:t>
      </w:r>
      <w:r w:rsidRPr="001B4231">
        <w:rPr>
          <w:rFonts w:asciiTheme="majorBidi" w:hAnsiTheme="majorBidi" w:cstheme="majorBidi"/>
          <w:sz w:val="18"/>
          <w:szCs w:val="18"/>
          <w:lang w:val="en-GB"/>
        </w:rPr>
        <w:t xml:space="preserve">the PO </w:t>
      </w:r>
      <w:r>
        <w:rPr>
          <w:rFonts w:asciiTheme="majorBidi" w:hAnsiTheme="majorBidi" w:cstheme="majorBidi"/>
          <w:sz w:val="18"/>
          <w:szCs w:val="18"/>
          <w:lang w:val="en-GB"/>
        </w:rPr>
        <w:t>is</w:t>
      </w:r>
      <w:r w:rsidRPr="001B4231">
        <w:rPr>
          <w:rFonts w:asciiTheme="majorBidi" w:hAnsiTheme="majorBidi" w:cstheme="majorBidi"/>
          <w:sz w:val="18"/>
          <w:szCs w:val="18"/>
          <w:lang w:val="en-GB"/>
        </w:rPr>
        <w:t xml:space="preserve"> prepared to work at </w:t>
      </w:r>
      <w:r>
        <w:rPr>
          <w:rFonts w:asciiTheme="majorBidi" w:hAnsiTheme="majorBidi" w:cstheme="majorBidi"/>
          <w:sz w:val="18"/>
          <w:szCs w:val="18"/>
          <w:lang w:val="en-GB"/>
        </w:rPr>
        <w:t>any time</w:t>
      </w:r>
      <w:r w:rsidRPr="001B4231">
        <w:rPr>
          <w:rFonts w:asciiTheme="majorBidi" w:hAnsiTheme="majorBidi" w:cstheme="majorBidi"/>
          <w:sz w:val="18"/>
          <w:szCs w:val="18"/>
          <w:lang w:val="en-GB"/>
        </w:rPr>
        <w:t>, because their clients' problems are not concentrated to office hours and it is easier to contact some people at evenings and weekends.</w:t>
      </w:r>
      <w:r w:rsidRPr="001B4231">
        <w:rPr>
          <w:rFonts w:asciiTheme="majorBidi" w:hAnsiTheme="majorBidi" w:cstheme="majorBidi"/>
          <w:sz w:val="18"/>
          <w:szCs w:val="18"/>
          <w:lang w:val="en-GB"/>
        </w:rPr>
        <w:tab/>
      </w:r>
    </w:p>
    <w:p w14:paraId="3D6BE90B" w14:textId="77777777" w:rsidR="001B4231" w:rsidRPr="001B4231" w:rsidRDefault="001B4231" w:rsidP="001B4231">
      <w:pPr>
        <w:widowControl w:val="0"/>
        <w:tabs>
          <w:tab w:val="left" w:pos="220"/>
          <w:tab w:val="left" w:pos="720"/>
        </w:tabs>
        <w:autoSpaceDE w:val="0"/>
        <w:autoSpaceDN w:val="0"/>
        <w:adjustRightInd w:val="0"/>
        <w:spacing w:after="0" w:line="240" w:lineRule="auto"/>
        <w:ind w:left="284"/>
        <w:jc w:val="both"/>
        <w:rPr>
          <w:rFonts w:asciiTheme="majorBidi" w:hAnsiTheme="majorBidi" w:cstheme="majorBidi"/>
          <w:color w:val="1A1A1A"/>
          <w:sz w:val="18"/>
          <w:szCs w:val="18"/>
          <w:lang w:val="en-GB"/>
        </w:rPr>
      </w:pPr>
      <w:r>
        <w:rPr>
          <w:rFonts w:asciiTheme="majorBidi" w:hAnsiTheme="majorBidi" w:cstheme="majorBidi"/>
          <w:sz w:val="18"/>
          <w:szCs w:val="18"/>
          <w:lang w:val="en-GB"/>
        </w:rPr>
        <w:t>-</w:t>
      </w:r>
      <w:r w:rsidRPr="001B4231">
        <w:rPr>
          <w:rFonts w:asciiTheme="majorBidi" w:hAnsiTheme="majorBidi" w:cstheme="majorBidi"/>
          <w:sz w:val="18"/>
          <w:szCs w:val="18"/>
          <w:lang w:val="en-GB"/>
        </w:rPr>
        <w:t>The ombudsperson does not hold an office because “office i</w:t>
      </w:r>
      <w:r>
        <w:rPr>
          <w:rFonts w:asciiTheme="majorBidi" w:hAnsiTheme="majorBidi" w:cstheme="majorBidi"/>
          <w:sz w:val="18"/>
          <w:szCs w:val="18"/>
          <w:lang w:val="en-GB"/>
        </w:rPr>
        <w:t>s power”, and works from home &amp; internet.</w:t>
      </w:r>
      <w:r w:rsidRPr="001B4231">
        <w:rPr>
          <w:rFonts w:asciiTheme="majorBidi" w:hAnsiTheme="majorBidi" w:cstheme="majorBidi"/>
          <w:sz w:val="18"/>
          <w:szCs w:val="18"/>
          <w:lang w:val="en-GB"/>
        </w:rPr>
        <w:t xml:space="preserve"> </w:t>
      </w:r>
      <w:r>
        <w:rPr>
          <w:rFonts w:asciiTheme="majorBidi" w:hAnsiTheme="majorBidi" w:cstheme="majorBidi"/>
          <w:sz w:val="18"/>
          <w:szCs w:val="18"/>
          <w:lang w:val="en-GB"/>
        </w:rPr>
        <w:t>H</w:t>
      </w:r>
      <w:r w:rsidRPr="001B4231">
        <w:rPr>
          <w:rFonts w:asciiTheme="majorBidi" w:hAnsiTheme="majorBidi" w:cstheme="majorBidi"/>
          <w:sz w:val="18"/>
          <w:szCs w:val="18"/>
          <w:lang w:val="en-GB"/>
        </w:rPr>
        <w:t>e meets his clients in their home or at neutral places out in town.</w:t>
      </w:r>
      <w:r w:rsidRPr="001B4231">
        <w:rPr>
          <w:rFonts w:asciiTheme="majorBidi" w:hAnsiTheme="majorBidi" w:cstheme="majorBidi"/>
          <w:color w:val="1A1A1A"/>
          <w:sz w:val="18"/>
          <w:szCs w:val="18"/>
          <w:lang w:val="en-GB"/>
        </w:rPr>
        <w:tab/>
      </w:r>
    </w:p>
    <w:p w14:paraId="6FD80CDB" w14:textId="77777777" w:rsidR="001B4231" w:rsidRPr="001B4231" w:rsidRDefault="001B4231" w:rsidP="001B4231">
      <w:pPr>
        <w:widowControl w:val="0"/>
        <w:tabs>
          <w:tab w:val="left" w:pos="220"/>
          <w:tab w:val="left" w:pos="720"/>
        </w:tabs>
        <w:autoSpaceDE w:val="0"/>
        <w:autoSpaceDN w:val="0"/>
        <w:adjustRightInd w:val="0"/>
        <w:spacing w:after="0" w:line="240" w:lineRule="auto"/>
        <w:ind w:left="284"/>
        <w:jc w:val="both"/>
        <w:rPr>
          <w:rFonts w:asciiTheme="majorBidi" w:hAnsiTheme="majorBidi" w:cstheme="majorBidi"/>
          <w:color w:val="1A1A1A"/>
          <w:sz w:val="18"/>
          <w:szCs w:val="18"/>
          <w:lang w:val="en-GB"/>
        </w:rPr>
      </w:pPr>
      <w:r>
        <w:rPr>
          <w:rFonts w:asciiTheme="majorBidi" w:hAnsiTheme="majorBidi" w:cstheme="majorBidi"/>
          <w:color w:val="1A1A1A"/>
          <w:sz w:val="18"/>
          <w:szCs w:val="18"/>
          <w:lang w:val="en-GB"/>
        </w:rPr>
        <w:t>-</w:t>
      </w:r>
      <w:r w:rsidRPr="001B4231">
        <w:rPr>
          <w:rFonts w:asciiTheme="majorBidi" w:hAnsiTheme="majorBidi" w:cstheme="majorBidi"/>
          <w:color w:val="1A1A1A"/>
          <w:sz w:val="18"/>
          <w:szCs w:val="18"/>
          <w:lang w:val="en-GB"/>
        </w:rPr>
        <w:t>Although the ombudsperson’s main task is to receive complaints and address them, an ombudsperson can support the client in all kind of matters. According to PO-</w:t>
      </w:r>
      <w:proofErr w:type="spellStart"/>
      <w:r w:rsidRPr="001B4231">
        <w:rPr>
          <w:rFonts w:asciiTheme="majorBidi" w:hAnsiTheme="majorBidi" w:cstheme="majorBidi"/>
          <w:color w:val="1A1A1A"/>
          <w:sz w:val="18"/>
          <w:szCs w:val="18"/>
          <w:lang w:val="en-GB"/>
        </w:rPr>
        <w:t>Skåne’s</w:t>
      </w:r>
      <w:proofErr w:type="spellEnd"/>
      <w:r w:rsidRPr="001B4231">
        <w:rPr>
          <w:rFonts w:asciiTheme="majorBidi" w:hAnsiTheme="majorBidi" w:cstheme="majorBidi"/>
          <w:color w:val="1A1A1A"/>
          <w:sz w:val="18"/>
          <w:szCs w:val="18"/>
          <w:lang w:val="en-GB"/>
        </w:rPr>
        <w:t xml:space="preserve"> experience the clients’ first priorities are usually not housing or occupation, but existential matters. A PO not only acts as an advocate but also serves as a confidante and an ally. </w:t>
      </w:r>
    </w:p>
    <w:p w14:paraId="4E7220CC" w14:textId="77777777" w:rsidR="001B4231" w:rsidRPr="001B4231" w:rsidRDefault="001B4231" w:rsidP="001B4231">
      <w:pPr>
        <w:pStyle w:val="FootnoteText"/>
        <w:ind w:left="284"/>
      </w:pPr>
      <w:r>
        <w:rPr>
          <w:rFonts w:asciiTheme="majorBidi" w:hAnsiTheme="majorBidi" w:cstheme="majorBidi"/>
          <w:color w:val="1A1A1A"/>
          <w:sz w:val="18"/>
          <w:szCs w:val="18"/>
          <w:lang w:val="en-GB"/>
        </w:rPr>
        <w:t>-</w:t>
      </w:r>
      <w:r w:rsidRPr="001B4231">
        <w:rPr>
          <w:rFonts w:asciiTheme="majorBidi" w:hAnsiTheme="majorBidi" w:cstheme="majorBidi"/>
          <w:color w:val="1A1A1A"/>
          <w:sz w:val="18"/>
          <w:szCs w:val="18"/>
          <w:lang w:val="en-GB"/>
        </w:rPr>
        <w:t>All PO's of PO-</w:t>
      </w:r>
      <w:proofErr w:type="spellStart"/>
      <w:r w:rsidRPr="001B4231">
        <w:rPr>
          <w:rFonts w:asciiTheme="majorBidi" w:hAnsiTheme="majorBidi" w:cstheme="majorBidi"/>
          <w:color w:val="1A1A1A"/>
          <w:sz w:val="18"/>
          <w:szCs w:val="18"/>
          <w:lang w:val="en-GB"/>
        </w:rPr>
        <w:t>Skåne</w:t>
      </w:r>
      <w:proofErr w:type="spellEnd"/>
      <w:r w:rsidRPr="001B4231">
        <w:rPr>
          <w:rFonts w:asciiTheme="majorBidi" w:hAnsiTheme="majorBidi" w:cstheme="majorBidi"/>
          <w:color w:val="1A1A1A"/>
          <w:sz w:val="18"/>
          <w:szCs w:val="18"/>
          <w:lang w:val="en-GB"/>
        </w:rPr>
        <w:t xml:space="preserve"> have University level education. Although majority of PO are trained social workers, some layers and other professional are also in the mix.  Client anonymity is a paramount consideration.</w:t>
      </w:r>
      <w:r w:rsidRPr="001B423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71089" w14:textId="77777777" w:rsidR="006C3F64" w:rsidRDefault="00246FDE" w:rsidP="006C3F64">
    <w:pPr>
      <w:pStyle w:val="Header"/>
      <w:jc w:val="center"/>
      <w:rPr>
        <w:lang w:val="fr-FR"/>
      </w:rPr>
    </w:pPr>
    <w:r>
      <w:rPr>
        <w:noProof/>
        <w:lang w:val="fr-CA" w:eastAsia="fr-CA"/>
      </w:rPr>
      <w:drawing>
        <wp:inline distT="0" distB="0" distL="0" distR="0" wp14:anchorId="5B6830C5" wp14:editId="4723DF97">
          <wp:extent cx="2075290" cy="683813"/>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9921" t="19738" r="45187" b="59811"/>
                  <a:stretch/>
                </pic:blipFill>
                <pic:spPr bwMode="auto">
                  <a:xfrm>
                    <a:off x="0" y="0"/>
                    <a:ext cx="2073903" cy="683356"/>
                  </a:xfrm>
                  <a:prstGeom prst="rect">
                    <a:avLst/>
                  </a:prstGeom>
                  <a:ln>
                    <a:noFill/>
                  </a:ln>
                  <a:extLst>
                    <a:ext uri="{53640926-AAD7-44D8-BBD7-CCE9431645EC}">
                      <a14:shadowObscured xmlns:a14="http://schemas.microsoft.com/office/drawing/2010/main"/>
                    </a:ext>
                  </a:extLst>
                </pic:spPr>
              </pic:pic>
            </a:graphicData>
          </a:graphic>
        </wp:inline>
      </w:drawing>
    </w:r>
  </w:p>
  <w:p w14:paraId="43A224B9" w14:textId="77777777" w:rsidR="006C3F64" w:rsidRPr="002128E7" w:rsidRDefault="00283A6A" w:rsidP="006C3F64">
    <w:pPr>
      <w:pStyle w:val="Heade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2DE"/>
    <w:multiLevelType w:val="hybridMultilevel"/>
    <w:tmpl w:val="A490D878"/>
    <w:lvl w:ilvl="0" w:tplc="1A7A3B4A">
      <w:start w:val="1"/>
      <w:numFmt w:val="decimal"/>
      <w:lvlText w:val="%1."/>
      <w:lvlJc w:val="left"/>
      <w:pPr>
        <w:ind w:left="720" w:hanging="360"/>
      </w:pPr>
      <w:rPr>
        <w:rFonts w:ascii="Times New Roman" w:hAnsi="Times New Roman" w:cs="Times New Roman" w:hint="default"/>
        <w:b/>
        <w:color w:val="11111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96582"/>
    <w:multiLevelType w:val="hybridMultilevel"/>
    <w:tmpl w:val="5FC695E4"/>
    <w:lvl w:ilvl="0" w:tplc="9E0EFE9C">
      <w:start w:val="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2652B2"/>
    <w:multiLevelType w:val="hybridMultilevel"/>
    <w:tmpl w:val="A12E0DDE"/>
    <w:lvl w:ilvl="0" w:tplc="41B6389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01740"/>
    <w:multiLevelType w:val="hybridMultilevel"/>
    <w:tmpl w:val="4358F776"/>
    <w:lvl w:ilvl="0" w:tplc="16B0B8B8">
      <w:start w:val="1"/>
      <w:numFmt w:val="upperRoman"/>
      <w:lvlText w:val="%1."/>
      <w:lvlJc w:val="left"/>
      <w:pPr>
        <w:ind w:left="1080" w:hanging="720"/>
      </w:pPr>
      <w:rPr>
        <w:rFonts w:hint="default"/>
        <w:color w:val="365F91" w:themeColor="accent1"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5A"/>
    <w:rsid w:val="00010E14"/>
    <w:rsid w:val="00063EEF"/>
    <w:rsid w:val="000938C8"/>
    <w:rsid w:val="00113B0C"/>
    <w:rsid w:val="001B4231"/>
    <w:rsid w:val="001C0AC7"/>
    <w:rsid w:val="00246FDE"/>
    <w:rsid w:val="00283A6A"/>
    <w:rsid w:val="002923DD"/>
    <w:rsid w:val="0029562B"/>
    <w:rsid w:val="002C321E"/>
    <w:rsid w:val="002D78E8"/>
    <w:rsid w:val="0036191F"/>
    <w:rsid w:val="00370525"/>
    <w:rsid w:val="0039798B"/>
    <w:rsid w:val="003A7895"/>
    <w:rsid w:val="003F2091"/>
    <w:rsid w:val="00415B29"/>
    <w:rsid w:val="00451DF1"/>
    <w:rsid w:val="0046649B"/>
    <w:rsid w:val="00481E75"/>
    <w:rsid w:val="004E1A18"/>
    <w:rsid w:val="005066B7"/>
    <w:rsid w:val="005220F4"/>
    <w:rsid w:val="00573288"/>
    <w:rsid w:val="00590DFB"/>
    <w:rsid w:val="006C62E4"/>
    <w:rsid w:val="00731E41"/>
    <w:rsid w:val="0075335B"/>
    <w:rsid w:val="007568FC"/>
    <w:rsid w:val="00775550"/>
    <w:rsid w:val="007B1B0A"/>
    <w:rsid w:val="007D41F1"/>
    <w:rsid w:val="007E3317"/>
    <w:rsid w:val="007E691C"/>
    <w:rsid w:val="00800E3B"/>
    <w:rsid w:val="008279F3"/>
    <w:rsid w:val="00882DA1"/>
    <w:rsid w:val="0088679A"/>
    <w:rsid w:val="008A7C52"/>
    <w:rsid w:val="008E2AC5"/>
    <w:rsid w:val="00907B50"/>
    <w:rsid w:val="00940D09"/>
    <w:rsid w:val="00951D55"/>
    <w:rsid w:val="009A3561"/>
    <w:rsid w:val="00A43AF3"/>
    <w:rsid w:val="00AA4BE5"/>
    <w:rsid w:val="00B52261"/>
    <w:rsid w:val="00B7625C"/>
    <w:rsid w:val="00C114AB"/>
    <w:rsid w:val="00C65AC7"/>
    <w:rsid w:val="00CE7BD2"/>
    <w:rsid w:val="00D626AE"/>
    <w:rsid w:val="00D747A3"/>
    <w:rsid w:val="00DD7852"/>
    <w:rsid w:val="00DF34DF"/>
    <w:rsid w:val="00EB5F5A"/>
    <w:rsid w:val="00EB6481"/>
    <w:rsid w:val="00EF1259"/>
    <w:rsid w:val="00F21010"/>
    <w:rsid w:val="00F73578"/>
    <w:rsid w:val="00F73F75"/>
    <w:rsid w:val="00FF4FA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5A"/>
  </w:style>
  <w:style w:type="paragraph" w:styleId="Heading1">
    <w:name w:val="heading 1"/>
    <w:basedOn w:val="Normal"/>
    <w:next w:val="Normal"/>
    <w:link w:val="Heading1Char"/>
    <w:uiPriority w:val="9"/>
    <w:qFormat/>
    <w:rsid w:val="00EB5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F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5F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F5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B5F5A"/>
    <w:rPr>
      <w:sz w:val="18"/>
      <w:szCs w:val="18"/>
    </w:rPr>
  </w:style>
  <w:style w:type="paragraph" w:styleId="CommentText">
    <w:name w:val="annotation text"/>
    <w:basedOn w:val="Normal"/>
    <w:link w:val="CommentTextChar"/>
    <w:uiPriority w:val="99"/>
    <w:unhideWhenUsed/>
    <w:rsid w:val="00EB5F5A"/>
    <w:pPr>
      <w:spacing w:line="240" w:lineRule="auto"/>
    </w:pPr>
    <w:rPr>
      <w:sz w:val="24"/>
      <w:szCs w:val="24"/>
    </w:rPr>
  </w:style>
  <w:style w:type="character" w:customStyle="1" w:styleId="CommentTextChar">
    <w:name w:val="Comment Text Char"/>
    <w:basedOn w:val="DefaultParagraphFont"/>
    <w:link w:val="CommentText"/>
    <w:uiPriority w:val="99"/>
    <w:rsid w:val="00EB5F5A"/>
    <w:rPr>
      <w:sz w:val="24"/>
      <w:szCs w:val="24"/>
    </w:rPr>
  </w:style>
  <w:style w:type="paragraph" w:styleId="FootnoteText">
    <w:name w:val="footnote text"/>
    <w:basedOn w:val="Normal"/>
    <w:link w:val="FootnoteTextChar"/>
    <w:uiPriority w:val="99"/>
    <w:unhideWhenUsed/>
    <w:rsid w:val="00EB5F5A"/>
    <w:pPr>
      <w:spacing w:after="0" w:line="240" w:lineRule="auto"/>
    </w:pPr>
    <w:rPr>
      <w:sz w:val="20"/>
      <w:szCs w:val="20"/>
    </w:rPr>
  </w:style>
  <w:style w:type="character" w:customStyle="1" w:styleId="FootnoteTextChar">
    <w:name w:val="Footnote Text Char"/>
    <w:basedOn w:val="DefaultParagraphFont"/>
    <w:link w:val="FootnoteText"/>
    <w:uiPriority w:val="99"/>
    <w:rsid w:val="00EB5F5A"/>
    <w:rPr>
      <w:sz w:val="20"/>
      <w:szCs w:val="20"/>
    </w:rPr>
  </w:style>
  <w:style w:type="character" w:styleId="FootnoteReference">
    <w:name w:val="footnote reference"/>
    <w:basedOn w:val="DefaultParagraphFont"/>
    <w:uiPriority w:val="99"/>
    <w:unhideWhenUsed/>
    <w:rsid w:val="00EB5F5A"/>
    <w:rPr>
      <w:vertAlign w:val="superscript"/>
    </w:rPr>
  </w:style>
  <w:style w:type="character" w:styleId="Hyperlink">
    <w:name w:val="Hyperlink"/>
    <w:basedOn w:val="DefaultParagraphFont"/>
    <w:uiPriority w:val="99"/>
    <w:unhideWhenUsed/>
    <w:rsid w:val="00EB5F5A"/>
    <w:rPr>
      <w:color w:val="0000FF" w:themeColor="hyperlink"/>
      <w:u w:val="single"/>
    </w:rPr>
  </w:style>
  <w:style w:type="character" w:customStyle="1" w:styleId="apple-converted-space">
    <w:name w:val="apple-converted-space"/>
    <w:basedOn w:val="DefaultParagraphFont"/>
    <w:rsid w:val="00EB5F5A"/>
  </w:style>
  <w:style w:type="paragraph" w:styleId="NormalWeb">
    <w:name w:val="Normal (Web)"/>
    <w:basedOn w:val="Normal"/>
    <w:uiPriority w:val="99"/>
    <w:unhideWhenUsed/>
    <w:rsid w:val="00EB5F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B5F5A"/>
    <w:pPr>
      <w:ind w:left="720"/>
      <w:contextualSpacing/>
    </w:pPr>
  </w:style>
  <w:style w:type="paragraph" w:styleId="Title">
    <w:name w:val="Title"/>
    <w:basedOn w:val="Normal"/>
    <w:next w:val="Normal"/>
    <w:link w:val="TitleChar"/>
    <w:uiPriority w:val="10"/>
    <w:qFormat/>
    <w:rsid w:val="00EB5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F5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B5F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5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F5A"/>
  </w:style>
  <w:style w:type="paragraph" w:styleId="BalloonText">
    <w:name w:val="Balloon Text"/>
    <w:basedOn w:val="Normal"/>
    <w:link w:val="BalloonTextChar"/>
    <w:uiPriority w:val="99"/>
    <w:semiHidden/>
    <w:unhideWhenUsed/>
    <w:rsid w:val="00EB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F5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A4BE5"/>
    <w:rPr>
      <w:b/>
      <w:bCs/>
      <w:sz w:val="20"/>
      <w:szCs w:val="20"/>
    </w:rPr>
  </w:style>
  <w:style w:type="character" w:customStyle="1" w:styleId="CommentSubjectChar">
    <w:name w:val="Comment Subject Char"/>
    <w:basedOn w:val="CommentTextChar"/>
    <w:link w:val="CommentSubject"/>
    <w:uiPriority w:val="99"/>
    <w:semiHidden/>
    <w:rsid w:val="00AA4B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5A"/>
  </w:style>
  <w:style w:type="paragraph" w:styleId="Heading1">
    <w:name w:val="heading 1"/>
    <w:basedOn w:val="Normal"/>
    <w:next w:val="Normal"/>
    <w:link w:val="Heading1Char"/>
    <w:uiPriority w:val="9"/>
    <w:qFormat/>
    <w:rsid w:val="00EB5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F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5F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F5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B5F5A"/>
    <w:rPr>
      <w:sz w:val="18"/>
      <w:szCs w:val="18"/>
    </w:rPr>
  </w:style>
  <w:style w:type="paragraph" w:styleId="CommentText">
    <w:name w:val="annotation text"/>
    <w:basedOn w:val="Normal"/>
    <w:link w:val="CommentTextChar"/>
    <w:uiPriority w:val="99"/>
    <w:unhideWhenUsed/>
    <w:rsid w:val="00EB5F5A"/>
    <w:pPr>
      <w:spacing w:line="240" w:lineRule="auto"/>
    </w:pPr>
    <w:rPr>
      <w:sz w:val="24"/>
      <w:szCs w:val="24"/>
    </w:rPr>
  </w:style>
  <w:style w:type="character" w:customStyle="1" w:styleId="CommentTextChar">
    <w:name w:val="Comment Text Char"/>
    <w:basedOn w:val="DefaultParagraphFont"/>
    <w:link w:val="CommentText"/>
    <w:uiPriority w:val="99"/>
    <w:rsid w:val="00EB5F5A"/>
    <w:rPr>
      <w:sz w:val="24"/>
      <w:szCs w:val="24"/>
    </w:rPr>
  </w:style>
  <w:style w:type="paragraph" w:styleId="FootnoteText">
    <w:name w:val="footnote text"/>
    <w:basedOn w:val="Normal"/>
    <w:link w:val="FootnoteTextChar"/>
    <w:uiPriority w:val="99"/>
    <w:unhideWhenUsed/>
    <w:rsid w:val="00EB5F5A"/>
    <w:pPr>
      <w:spacing w:after="0" w:line="240" w:lineRule="auto"/>
    </w:pPr>
    <w:rPr>
      <w:sz w:val="20"/>
      <w:szCs w:val="20"/>
    </w:rPr>
  </w:style>
  <w:style w:type="character" w:customStyle="1" w:styleId="FootnoteTextChar">
    <w:name w:val="Footnote Text Char"/>
    <w:basedOn w:val="DefaultParagraphFont"/>
    <w:link w:val="FootnoteText"/>
    <w:uiPriority w:val="99"/>
    <w:rsid w:val="00EB5F5A"/>
    <w:rPr>
      <w:sz w:val="20"/>
      <w:szCs w:val="20"/>
    </w:rPr>
  </w:style>
  <w:style w:type="character" w:styleId="FootnoteReference">
    <w:name w:val="footnote reference"/>
    <w:basedOn w:val="DefaultParagraphFont"/>
    <w:uiPriority w:val="99"/>
    <w:unhideWhenUsed/>
    <w:rsid w:val="00EB5F5A"/>
    <w:rPr>
      <w:vertAlign w:val="superscript"/>
    </w:rPr>
  </w:style>
  <w:style w:type="character" w:styleId="Hyperlink">
    <w:name w:val="Hyperlink"/>
    <w:basedOn w:val="DefaultParagraphFont"/>
    <w:uiPriority w:val="99"/>
    <w:unhideWhenUsed/>
    <w:rsid w:val="00EB5F5A"/>
    <w:rPr>
      <w:color w:val="0000FF" w:themeColor="hyperlink"/>
      <w:u w:val="single"/>
    </w:rPr>
  </w:style>
  <w:style w:type="character" w:customStyle="1" w:styleId="apple-converted-space">
    <w:name w:val="apple-converted-space"/>
    <w:basedOn w:val="DefaultParagraphFont"/>
    <w:rsid w:val="00EB5F5A"/>
  </w:style>
  <w:style w:type="paragraph" w:styleId="NormalWeb">
    <w:name w:val="Normal (Web)"/>
    <w:basedOn w:val="Normal"/>
    <w:uiPriority w:val="99"/>
    <w:unhideWhenUsed/>
    <w:rsid w:val="00EB5F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B5F5A"/>
    <w:pPr>
      <w:ind w:left="720"/>
      <w:contextualSpacing/>
    </w:pPr>
  </w:style>
  <w:style w:type="paragraph" w:styleId="Title">
    <w:name w:val="Title"/>
    <w:basedOn w:val="Normal"/>
    <w:next w:val="Normal"/>
    <w:link w:val="TitleChar"/>
    <w:uiPriority w:val="10"/>
    <w:qFormat/>
    <w:rsid w:val="00EB5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F5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B5F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5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F5A"/>
  </w:style>
  <w:style w:type="paragraph" w:styleId="BalloonText">
    <w:name w:val="Balloon Text"/>
    <w:basedOn w:val="Normal"/>
    <w:link w:val="BalloonTextChar"/>
    <w:uiPriority w:val="99"/>
    <w:semiHidden/>
    <w:unhideWhenUsed/>
    <w:rsid w:val="00EB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F5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A4BE5"/>
    <w:rPr>
      <w:b/>
      <w:bCs/>
      <w:sz w:val="20"/>
      <w:szCs w:val="20"/>
    </w:rPr>
  </w:style>
  <w:style w:type="character" w:customStyle="1" w:styleId="CommentSubjectChar">
    <w:name w:val="Comment Subject Char"/>
    <w:basedOn w:val="CommentTextChar"/>
    <w:link w:val="CommentSubject"/>
    <w:uiPriority w:val="99"/>
    <w:semiHidden/>
    <w:rsid w:val="00AA4B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ch.gc.ca/DAMAssetPub/DAM-drtPrs-humRts/STAGING/texte-text/fINALForPdfAccessibleConversion-CRPD-FirstReportOfCanadaKatherineChanges_QA_Finalpdf_1395327558604_eng.pdf?WT.contentAuthority=3.1" TargetMode="External"/><Relationship Id="rId3" Type="http://schemas.openxmlformats.org/officeDocument/2006/relationships/hyperlink" Target="http://www.cra-arc.gc.ca/rdsp/" TargetMode="External"/><Relationship Id="rId7" Type="http://schemas.openxmlformats.org/officeDocument/2006/relationships/hyperlink" Target="http://ir.lib.uwo.ca/uwojls/vol4/iss1/3" TargetMode="External"/><Relationship Id="rId2" Type="http://schemas.openxmlformats.org/officeDocument/2006/relationships/hyperlink" Target="https://treaties.un.org/Pages/ViewDetails.aspx?src=TREATY&amp;mtdsg_no=IV-15&amp;chapter=4&amp;clang=_en" TargetMode="External"/><Relationship Id="rId1" Type="http://schemas.openxmlformats.org/officeDocument/2006/relationships/hyperlink" Target="http://www.mcgill.ca/humanrights/" TargetMode="External"/><Relationship Id="rId6" Type="http://schemas.openxmlformats.org/officeDocument/2006/relationships/hyperlink" Target="http://rdspresource.ca/index.php/our-policy-work/" TargetMode="External"/><Relationship Id="rId5" Type="http://schemas.openxmlformats.org/officeDocument/2006/relationships/hyperlink" Target="http://www.cra-arc.gc.ca/rdsp/" TargetMode="External"/><Relationship Id="rId4" Type="http://schemas.openxmlformats.org/officeDocument/2006/relationships/hyperlink" Target="http://www.cacl.ca/sites/default/files/CACL%20Policy%20Position%20legal%20capacity_0.pdf" TargetMode="External"/><Relationship Id="rId9" Type="http://schemas.openxmlformats.org/officeDocument/2006/relationships/hyperlink" Target="http://www.cacl.ca/sites/default/files/CACL%20Policy%20Position%20legal%20capacity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FE02-8DD6-47C5-9AE4-C8173F0F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4019</Words>
  <Characters>22108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Nigah</dc:creator>
  <cp:lastModifiedBy>Lysanne Larose</cp:lastModifiedBy>
  <cp:revision>3</cp:revision>
  <dcterms:created xsi:type="dcterms:W3CDTF">2017-04-25T16:04:00Z</dcterms:created>
  <dcterms:modified xsi:type="dcterms:W3CDTF">2017-04-25T16:04:00Z</dcterms:modified>
</cp:coreProperties>
</file>