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F204F" w:rsidRPr="00591B22" w:rsidRDefault="005A209F" w:rsidP="005A209F">
      <w:pPr>
        <w:spacing w:before="70" w:after="0" w:line="240" w:lineRule="auto"/>
        <w:ind w:left="3793" w:right="51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591B22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503311637" behindDoc="1" locked="0" layoutInCell="1" allowOverlap="1" wp14:anchorId="72D7BB12" wp14:editId="59308544">
                <wp:simplePos x="0" y="0"/>
                <wp:positionH relativeFrom="page">
                  <wp:posOffset>834887</wp:posOffset>
                </wp:positionH>
                <wp:positionV relativeFrom="paragraph">
                  <wp:posOffset>46714</wp:posOffset>
                </wp:positionV>
                <wp:extent cx="1555971" cy="421419"/>
                <wp:effectExtent l="0" t="0" r="6350" b="17145"/>
                <wp:wrapNone/>
                <wp:docPr id="7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971" cy="421419"/>
                          <a:chOff x="1457" y="-15"/>
                          <a:chExt cx="3244" cy="876"/>
                        </a:xfrm>
                      </wpg:grpSpPr>
                      <pic:pic xmlns:pic="http://schemas.openxmlformats.org/drawingml/2006/picture">
                        <pic:nvPicPr>
                          <pic:cNvPr id="7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0"/>
                            <a:ext cx="3214" cy="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464" y="-8"/>
                            <a:ext cx="3229" cy="861"/>
                            <a:chOff x="1464" y="-8"/>
                            <a:chExt cx="3229" cy="861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464" y="-8"/>
                              <a:ext cx="3229" cy="861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3229"/>
                                <a:gd name="T2" fmla="+- 0 -8 -8"/>
                                <a:gd name="T3" fmla="*/ -8 h 861"/>
                                <a:gd name="T4" fmla="+- 0 4693 1464"/>
                                <a:gd name="T5" fmla="*/ T4 w 3229"/>
                                <a:gd name="T6" fmla="+- 0 -8 -8"/>
                                <a:gd name="T7" fmla="*/ -8 h 861"/>
                                <a:gd name="T8" fmla="+- 0 4693 1464"/>
                                <a:gd name="T9" fmla="*/ T8 w 3229"/>
                                <a:gd name="T10" fmla="+- 0 853 -8"/>
                                <a:gd name="T11" fmla="*/ 853 h 861"/>
                                <a:gd name="T12" fmla="+- 0 1464 1464"/>
                                <a:gd name="T13" fmla="*/ T12 w 3229"/>
                                <a:gd name="T14" fmla="+- 0 853 -8"/>
                                <a:gd name="T15" fmla="*/ 853 h 861"/>
                                <a:gd name="T16" fmla="+- 0 1464 1464"/>
                                <a:gd name="T17" fmla="*/ T16 w 3229"/>
                                <a:gd name="T18" fmla="+- 0 -8 -8"/>
                                <a:gd name="T19" fmla="*/ -8 h 8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9" h="861">
                                  <a:moveTo>
                                    <a:pt x="0" y="0"/>
                                  </a:moveTo>
                                  <a:lnTo>
                                    <a:pt x="3229" y="0"/>
                                  </a:lnTo>
                                  <a:lnTo>
                                    <a:pt x="3229" y="861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9ED4" id="Group 77" o:spid="_x0000_s1026" style="position:absolute;margin-left:65.75pt;margin-top:3.7pt;width:122.5pt;height:33.2pt;z-index:-4843;mso-position-horizontal-relative:page" coordorigin="1457,-15" coordsize="3244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1472;width:3214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6PVrFAAAA2wAAAA8AAABkcnMvZG93bnJldi54bWxEj0FrAjEUhO8F/0N4Qi9Ss2vVtlujFEEQ&#10;EcFtL94em9fN4uZlSaJu/31TEHocZuYbZrHqbSuu5EPjWEE+zkAQV043XCv4+tw8vYIIEVlj65gU&#10;/FCA1XLwsMBCuxsf6VrGWiQIhwIVmBi7QspQGbIYxq4jTt638xZjkr6W2uMtwW0rJ1k2lxYbTgsG&#10;O1obqs7lxSpod9Pzdn2a7f1ofvIH85xn5Vuu1OOw/3gHEamP/+F7e6sVvEzg70v6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j1axQAAANsAAAAPAAAAAAAAAAAAAAAA&#10;AJ8CAABkcnMvZG93bnJldi54bWxQSwUGAAAAAAQABAD3AAAAkQMAAAAA&#10;">
                  <v:imagedata r:id="rId7" o:title=""/>
                </v:shape>
                <v:group id="Group 78" o:spid="_x0000_s1028" style="position:absolute;left:1464;top:-8;width:3229;height:861" coordorigin="1464,-8" coordsize="3229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29" style="position:absolute;left:1464;top:-8;width:3229;height:861;visibility:visible;mso-wrap-style:square;v-text-anchor:top" coordsize="3229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Sl8UA&#10;AADbAAAADwAAAGRycy9kb3ducmV2LnhtbESPQWvCQBSE70L/w/IK3uqmVaykrlKCVkFbqPbS22P3&#10;mYRk34bsNsZ/7woFj8PMfMPMl72tRUetLx0reB4lIIi1MyXnCn6O66cZCB+QDdaOScGFPCwXD4M5&#10;psad+Zu6Q8hFhLBPUUERQpNK6XVBFv3INcTRO7nWYoiyzaVp8RzhtpYvSTKVFkuOCwU2lBWkq8Of&#10;VbDfnfRx9vuRfa268WceJqyr7Uap4WP//gYiUB/u4f/21ih4nc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tKXxQAAANsAAAAPAAAAAAAAAAAAAAAAAJgCAABkcnMv&#10;ZG93bnJldi54bWxQSwUGAAAAAAQABAD1AAAAigMAAAAA&#10;" path="m,l3229,r,861l,861,,xe" filled="f">
                    <v:path arrowok="t" o:connecttype="custom" o:connectlocs="0,-8;3229,-8;3229,853;0,853;0,-8" o:connectangles="0,0,0,0,0"/>
                  </v:shape>
                </v:group>
                <w10:wrap anchorx="page"/>
              </v:group>
            </w:pict>
          </mc:Fallback>
        </mc:AlternateContent>
      </w:r>
    </w:p>
    <w:p w:rsidR="003F204F" w:rsidRPr="00591B22" w:rsidRDefault="003F204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:rsidR="003F204F" w:rsidRPr="00591B22" w:rsidRDefault="003F204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:rsidR="005A209F" w:rsidRPr="00591B22" w:rsidRDefault="005A20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:rsidR="005A209F" w:rsidRPr="00591B22" w:rsidRDefault="005A209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0"/>
      </w:tblGrid>
      <w:tr w:rsidR="005A209F" w:rsidRPr="00A26D7A" w:rsidTr="005F34EF">
        <w:trPr>
          <w:trHeight w:val="368"/>
        </w:trPr>
        <w:tc>
          <w:tcPr>
            <w:tcW w:w="9900" w:type="dxa"/>
            <w:vAlign w:val="center"/>
          </w:tcPr>
          <w:p w:rsidR="00A26D7A" w:rsidRDefault="00536903" w:rsidP="00A26D7A">
            <w:pPr>
              <w:spacing w:line="200" w:lineRule="exact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591B22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Formulaire MCGILL demande de </w:t>
            </w:r>
            <w:r w:rsidR="00A26D7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TRA</w:t>
            </w:r>
            <w:r w:rsidR="008625A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Ç</w:t>
            </w:r>
            <w:r w:rsidR="00A26D7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AGE, ENREGISTREMENT </w:t>
            </w:r>
          </w:p>
          <w:p w:rsidR="005A209F" w:rsidRPr="00591B22" w:rsidRDefault="00A26D7A" w:rsidP="00A26D7A">
            <w:pPr>
              <w:spacing w:line="200" w:lineRule="exact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ou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HISTORIQUE de compteurs </w:t>
            </w:r>
          </w:p>
        </w:tc>
      </w:tr>
    </w:tbl>
    <w:p w:rsidR="005A5648" w:rsidRPr="00D8078F" w:rsidRDefault="00D8078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  <w:r w:rsidRPr="00D8078F">
        <w:rPr>
          <w:rFonts w:ascii="Times New Roman" w:hAnsi="Times New Roman" w:cs="Times New Roman"/>
          <w:sz w:val="20"/>
          <w:szCs w:val="20"/>
          <w:lang w:val="fr-CA"/>
        </w:rPr>
        <w:t>En premier, l’ingénieur électrique rempli</w:t>
      </w:r>
      <w:r w:rsidR="008625AE">
        <w:rPr>
          <w:rFonts w:ascii="Times New Roman" w:hAnsi="Times New Roman" w:cs="Times New Roman"/>
          <w:sz w:val="20"/>
          <w:szCs w:val="20"/>
          <w:lang w:val="fr-CA"/>
        </w:rPr>
        <w:t>t</w:t>
      </w:r>
      <w:r w:rsidRPr="00D8078F">
        <w:rPr>
          <w:rFonts w:ascii="Times New Roman" w:hAnsi="Times New Roman" w:cs="Times New Roman"/>
          <w:sz w:val="20"/>
          <w:szCs w:val="20"/>
          <w:lang w:val="fr-CA"/>
        </w:rPr>
        <w:t xml:space="preserve"> la partie « </w:t>
      </w:r>
      <w:r w:rsidRPr="00D8078F">
        <w:rPr>
          <w:rFonts w:ascii="Times New Roman" w:hAnsi="Times New Roman" w:cs="Times New Roman"/>
          <w:sz w:val="16"/>
          <w:szCs w:val="16"/>
          <w:lang w:val="fr-CA"/>
        </w:rPr>
        <w:t>TRA</w:t>
      </w:r>
      <w:r w:rsidR="008625AE">
        <w:rPr>
          <w:rFonts w:ascii="Times New Roman" w:hAnsi="Times New Roman" w:cs="Times New Roman"/>
          <w:sz w:val="16"/>
          <w:szCs w:val="16"/>
          <w:lang w:val="fr-CA"/>
        </w:rPr>
        <w:t>Ç</w:t>
      </w:r>
      <w:r w:rsidRPr="00D8078F">
        <w:rPr>
          <w:rFonts w:ascii="Times New Roman" w:hAnsi="Times New Roman" w:cs="Times New Roman"/>
          <w:sz w:val="16"/>
          <w:szCs w:val="16"/>
          <w:lang w:val="fr-CA"/>
        </w:rPr>
        <w:t>AGE OU ENREGISTREMENT</w:t>
      </w:r>
      <w:r w:rsidRPr="00D8078F">
        <w:rPr>
          <w:rFonts w:ascii="Times New Roman" w:hAnsi="Times New Roman" w:cs="Times New Roman"/>
          <w:sz w:val="20"/>
          <w:szCs w:val="20"/>
          <w:lang w:val="fr-CA"/>
        </w:rPr>
        <w:t> » ou « </w:t>
      </w:r>
      <w:r w:rsidRPr="00D8078F">
        <w:rPr>
          <w:rFonts w:ascii="Times New Roman" w:hAnsi="Times New Roman" w:cs="Times New Roman"/>
          <w:sz w:val="16"/>
          <w:szCs w:val="16"/>
          <w:lang w:val="fr-CA"/>
        </w:rPr>
        <w:t>HISTORIQUE</w:t>
      </w:r>
      <w:r w:rsidRPr="00D8078F">
        <w:rPr>
          <w:rFonts w:ascii="Times New Roman" w:hAnsi="Times New Roman" w:cs="Times New Roman"/>
          <w:sz w:val="20"/>
          <w:szCs w:val="20"/>
          <w:lang w:val="fr-CA"/>
        </w:rPr>
        <w:t> »</w:t>
      </w:r>
    </w:p>
    <w:p w:rsidR="000144F2" w:rsidRDefault="00DD18A8" w:rsidP="005A56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Ensuite les</w:t>
      </w:r>
      <w:r w:rsidR="000144F2">
        <w:rPr>
          <w:rFonts w:ascii="Times New Roman" w:hAnsi="Times New Roman" w:cs="Times New Roman"/>
          <w:sz w:val="20"/>
          <w:szCs w:val="20"/>
          <w:lang w:val="fr-CA"/>
        </w:rPr>
        <w:t xml:space="preserve"> demandes </w:t>
      </w:r>
      <w:r>
        <w:rPr>
          <w:rFonts w:ascii="Times New Roman" w:hAnsi="Times New Roman" w:cs="Times New Roman"/>
          <w:sz w:val="20"/>
          <w:szCs w:val="20"/>
          <w:lang w:val="fr-CA"/>
        </w:rPr>
        <w:t>sont</w:t>
      </w:r>
      <w:r w:rsidR="000144F2">
        <w:rPr>
          <w:rFonts w:ascii="Times New Roman" w:hAnsi="Times New Roman" w:cs="Times New Roman"/>
          <w:sz w:val="20"/>
          <w:szCs w:val="20"/>
          <w:lang w:val="fr-CA"/>
        </w:rPr>
        <w:t xml:space="preserve"> faites par le G</w:t>
      </w:r>
      <w:r w:rsidR="008625AE">
        <w:rPr>
          <w:rFonts w:ascii="Times New Roman" w:hAnsi="Times New Roman" w:cs="Times New Roman"/>
          <w:sz w:val="20"/>
          <w:szCs w:val="20"/>
          <w:lang w:val="fr-CA"/>
        </w:rPr>
        <w:t>estionnaire</w:t>
      </w:r>
      <w:r w:rsidR="000144F2">
        <w:rPr>
          <w:rFonts w:ascii="Times New Roman" w:hAnsi="Times New Roman" w:cs="Times New Roman"/>
          <w:sz w:val="20"/>
          <w:szCs w:val="20"/>
          <w:lang w:val="fr-CA"/>
        </w:rPr>
        <w:t>/</w:t>
      </w:r>
      <w:r w:rsidR="008625AE">
        <w:rPr>
          <w:rFonts w:ascii="Times New Roman" w:hAnsi="Times New Roman" w:cs="Times New Roman"/>
          <w:sz w:val="20"/>
          <w:szCs w:val="20"/>
          <w:lang w:val="fr-CA"/>
        </w:rPr>
        <w:t>Gestionnaire de projet adjoint</w:t>
      </w:r>
      <w:r w:rsidR="000144F2">
        <w:rPr>
          <w:rFonts w:ascii="Times New Roman" w:hAnsi="Times New Roman" w:cs="Times New Roman"/>
          <w:sz w:val="20"/>
          <w:szCs w:val="20"/>
          <w:lang w:val="fr-CA"/>
        </w:rPr>
        <w:t xml:space="preserve"> aux personnes ci-dessous.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(Potvin </w:t>
      </w:r>
      <w:r w:rsidRPr="001A719B">
        <w:rPr>
          <w:rFonts w:ascii="Times New Roman" w:hAnsi="Times New Roman" w:cs="Times New Roman"/>
          <w:sz w:val="20"/>
          <w:szCs w:val="20"/>
          <w:highlight w:val="green"/>
          <w:lang w:val="fr-CA"/>
        </w:rPr>
        <w:t>ou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ins w:id="1" w:author="Rosanna Zuccalli, Miss" w:date="2019-10-30T10:55:00Z">
        <w:r w:rsidR="00476554">
          <w:rPr>
            <w:rFonts w:ascii="Times New Roman" w:hAnsi="Times New Roman" w:cs="Times New Roman"/>
            <w:sz w:val="20"/>
            <w:szCs w:val="20"/>
            <w:lang w:val="fr-CA"/>
          </w:rPr>
          <w:t>F</w:t>
        </w:r>
      </w:ins>
      <w:del w:id="2" w:author="Rosanna Zuccalli, Miss" w:date="2019-10-30T10:55:00Z">
        <w:r w:rsidR="00CD19ED" w:rsidDel="00476554">
          <w:rPr>
            <w:rFonts w:ascii="Times New Roman" w:hAnsi="Times New Roman" w:cs="Times New Roman"/>
            <w:sz w:val="20"/>
            <w:szCs w:val="20"/>
            <w:lang w:val="fr-CA"/>
          </w:rPr>
          <w:delText>F</w:delText>
        </w:r>
      </w:del>
      <w:r w:rsidR="00CD19ED">
        <w:rPr>
          <w:rFonts w:ascii="Times New Roman" w:hAnsi="Times New Roman" w:cs="Times New Roman"/>
          <w:sz w:val="20"/>
          <w:szCs w:val="20"/>
          <w:lang w:val="fr-CA"/>
        </w:rPr>
        <w:t>rederic Samson</w:t>
      </w:r>
      <w:r>
        <w:rPr>
          <w:rFonts w:ascii="Times New Roman" w:hAnsi="Times New Roman" w:cs="Times New Roman"/>
          <w:sz w:val="20"/>
          <w:szCs w:val="20"/>
          <w:lang w:val="fr-CA"/>
        </w:rPr>
        <w:t>)</w:t>
      </w:r>
    </w:p>
    <w:p w:rsidR="00CE5EB2" w:rsidRDefault="00476554" w:rsidP="005A56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  <w:ins w:id="3" w:author="Rosanna Zuccalli, Miss" w:date="2019-10-30T10:56:00Z">
        <w:r>
          <w:rPr>
            <w:rFonts w:ascii="Times New Roman" w:hAnsi="Times New Roman" w:cs="Times New Roman"/>
            <w:sz w:val="20"/>
            <w:szCs w:val="20"/>
            <w:lang w:val="fr-CA"/>
          </w:rPr>
          <w:t>U</w:t>
        </w:r>
      </w:ins>
      <w:del w:id="4" w:author="Rosanna Zuccalli, Miss" w:date="2019-10-30T10:56:00Z">
        <w:r w:rsidR="00CE5EB2" w:rsidDel="00476554">
          <w:rPr>
            <w:rFonts w:ascii="Times New Roman" w:hAnsi="Times New Roman" w:cs="Times New Roman"/>
            <w:sz w:val="20"/>
            <w:szCs w:val="20"/>
            <w:lang w:val="fr-CA"/>
          </w:rPr>
          <w:delText>U</w:delText>
        </w:r>
      </w:del>
      <w:r w:rsidR="00CE5EB2">
        <w:rPr>
          <w:rFonts w:ascii="Times New Roman" w:hAnsi="Times New Roman" w:cs="Times New Roman"/>
          <w:sz w:val="20"/>
          <w:szCs w:val="20"/>
          <w:lang w:val="fr-CA"/>
        </w:rPr>
        <w:t xml:space="preserve">n formulaire </w:t>
      </w:r>
      <w:proofErr w:type="gramStart"/>
      <w:r w:rsidR="00CE5EB2">
        <w:rPr>
          <w:rFonts w:ascii="Times New Roman" w:hAnsi="Times New Roman" w:cs="Times New Roman"/>
          <w:sz w:val="20"/>
          <w:szCs w:val="20"/>
          <w:lang w:val="fr-CA"/>
        </w:rPr>
        <w:t>par  type</w:t>
      </w:r>
      <w:proofErr w:type="gramEnd"/>
      <w:r w:rsidR="00CE5EB2">
        <w:rPr>
          <w:rFonts w:ascii="Times New Roman" w:hAnsi="Times New Roman" w:cs="Times New Roman"/>
          <w:sz w:val="20"/>
          <w:szCs w:val="20"/>
          <w:lang w:val="fr-CA"/>
        </w:rPr>
        <w:t> : traçage/mesurage ou compteur.</w:t>
      </w:r>
    </w:p>
    <w:p w:rsidR="00812562" w:rsidRDefault="00812562" w:rsidP="005A56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Le projet doit as</w:t>
      </w:r>
      <w:r w:rsidR="00961F4C">
        <w:rPr>
          <w:rFonts w:ascii="Times New Roman" w:hAnsi="Times New Roman" w:cs="Times New Roman"/>
          <w:sz w:val="20"/>
          <w:szCs w:val="20"/>
          <w:lang w:val="fr-CA"/>
        </w:rPr>
        <w:t>sumer les coûts de Potvin Patenaude</w:t>
      </w:r>
      <w:r>
        <w:rPr>
          <w:rFonts w:ascii="Times New Roman" w:hAnsi="Times New Roman" w:cs="Times New Roman"/>
          <w:sz w:val="20"/>
          <w:szCs w:val="20"/>
          <w:lang w:val="fr-CA"/>
        </w:rPr>
        <w:t>.</w:t>
      </w:r>
    </w:p>
    <w:p w:rsidR="005A209F" w:rsidRPr="00A26D7A" w:rsidRDefault="000144F2" w:rsidP="005A564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Allouer 10 jours </w:t>
      </w:r>
      <w:r w:rsidR="00C41503">
        <w:rPr>
          <w:rFonts w:ascii="Times New Roman" w:hAnsi="Times New Roman" w:cs="Times New Roman"/>
          <w:sz w:val="20"/>
          <w:szCs w:val="20"/>
          <w:lang w:val="fr-CA"/>
        </w:rPr>
        <w:t xml:space="preserve">ouvrables AVANT </w:t>
      </w:r>
      <w:r>
        <w:rPr>
          <w:rFonts w:ascii="Times New Roman" w:hAnsi="Times New Roman" w:cs="Times New Roman"/>
          <w:sz w:val="20"/>
          <w:szCs w:val="20"/>
          <w:lang w:val="fr-CA"/>
        </w:rPr>
        <w:t>le</w:t>
      </w:r>
      <w:r w:rsidR="005A5648" w:rsidRPr="00A26D7A">
        <w:rPr>
          <w:rFonts w:ascii="Times New Roman" w:hAnsi="Times New Roman" w:cs="Times New Roman"/>
          <w:sz w:val="20"/>
          <w:szCs w:val="20"/>
          <w:lang w:val="fr-CA"/>
        </w:rPr>
        <w:t xml:space="preserve"> DÉBUT DU </w:t>
      </w:r>
      <w:r w:rsidR="00A26D7A" w:rsidRPr="00A26D7A">
        <w:rPr>
          <w:rFonts w:ascii="Times New Roman" w:hAnsi="Times New Roman" w:cs="Times New Roman"/>
          <w:sz w:val="20"/>
          <w:szCs w:val="20"/>
          <w:lang w:val="fr-CA"/>
        </w:rPr>
        <w:t>TRA</w:t>
      </w:r>
      <w:r w:rsidR="008625AE">
        <w:rPr>
          <w:rFonts w:ascii="Times New Roman" w:hAnsi="Times New Roman" w:cs="Times New Roman"/>
          <w:sz w:val="20"/>
          <w:szCs w:val="20"/>
          <w:lang w:val="fr-CA"/>
        </w:rPr>
        <w:t>Ç</w:t>
      </w:r>
      <w:r w:rsidR="00A26D7A" w:rsidRPr="00A26D7A">
        <w:rPr>
          <w:rFonts w:ascii="Times New Roman" w:hAnsi="Times New Roman" w:cs="Times New Roman"/>
          <w:sz w:val="20"/>
          <w:szCs w:val="20"/>
          <w:lang w:val="fr-CA"/>
        </w:rPr>
        <w:t>AGE/</w:t>
      </w:r>
      <w:r w:rsidR="005A5648" w:rsidRPr="00A26D7A">
        <w:rPr>
          <w:rFonts w:ascii="Times New Roman" w:hAnsi="Times New Roman" w:cs="Times New Roman"/>
          <w:sz w:val="20"/>
          <w:szCs w:val="20"/>
          <w:lang w:val="fr-CA"/>
        </w:rPr>
        <w:t>HISTORIQUE</w:t>
      </w:r>
      <w:r w:rsidR="00A26D7A" w:rsidRPr="00A26D7A">
        <w:rPr>
          <w:rFonts w:ascii="Times New Roman" w:hAnsi="Times New Roman" w:cs="Times New Roman"/>
          <w:sz w:val="20"/>
          <w:szCs w:val="20"/>
          <w:lang w:val="fr-CA"/>
        </w:rPr>
        <w:t>/MESURAGE</w:t>
      </w:r>
    </w:p>
    <w:p w:rsidR="005A5648" w:rsidRDefault="005A564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4770"/>
      </w:tblGrid>
      <w:tr w:rsidR="00A86F58" w:rsidRPr="00591B22" w:rsidTr="00647644">
        <w:trPr>
          <w:trHeight w:hRule="exact" w:val="254"/>
        </w:trPr>
        <w:tc>
          <w:tcPr>
            <w:tcW w:w="5124" w:type="dxa"/>
          </w:tcPr>
          <w:p w:rsidR="00A86F58" w:rsidRPr="00591B22" w:rsidRDefault="00A86F58" w:rsidP="006E1D91">
            <w:pPr>
              <w:spacing w:after="0" w:line="242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4C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4770" w:type="dxa"/>
          </w:tcPr>
          <w:p w:rsidR="00A86F58" w:rsidRPr="00591B22" w:rsidRDefault="00A86F58" w:rsidP="006E1D91">
            <w:pPr>
              <w:tabs>
                <w:tab w:val="left" w:pos="3880"/>
              </w:tabs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D</w:t>
            </w:r>
            <w:r w:rsidRPr="00B41098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onnées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098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requise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s pour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Date :</w:t>
            </w:r>
          </w:p>
        </w:tc>
      </w:tr>
      <w:tr w:rsidR="00A86F58" w:rsidRPr="00591B22" w:rsidTr="00647644">
        <w:trPr>
          <w:trHeight w:hRule="exact" w:val="254"/>
        </w:trPr>
        <w:tc>
          <w:tcPr>
            <w:tcW w:w="5124" w:type="dxa"/>
            <w:tcBorders>
              <w:bottom w:val="nil"/>
            </w:tcBorders>
          </w:tcPr>
          <w:p w:rsidR="00A86F58" w:rsidRPr="00591B22" w:rsidRDefault="00A86F58" w:rsidP="008625AE">
            <w:pPr>
              <w:spacing w:after="0" w:line="242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 xml:space="preserve"> G</w:t>
            </w:r>
            <w:r w:rsidR="008625A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>estionnaire de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>Projet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:</w:t>
            </w:r>
          </w:p>
        </w:tc>
        <w:tc>
          <w:tcPr>
            <w:tcW w:w="4770" w:type="dxa"/>
            <w:tcBorders>
              <w:bottom w:val="nil"/>
            </w:tcBorders>
          </w:tcPr>
          <w:p w:rsidR="00A86F58" w:rsidRPr="00591B22" w:rsidRDefault="00A86F58" w:rsidP="006E1D91">
            <w:pPr>
              <w:tabs>
                <w:tab w:val="left" w:pos="3880"/>
              </w:tabs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Bâtiment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: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</w:p>
        </w:tc>
      </w:tr>
      <w:tr w:rsidR="00A86F58" w:rsidRPr="00591B22" w:rsidTr="00647644">
        <w:trPr>
          <w:trHeight w:hRule="exact" w:val="252"/>
        </w:trPr>
        <w:tc>
          <w:tcPr>
            <w:tcW w:w="51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6F58" w:rsidRPr="00591B22" w:rsidRDefault="00A86F58" w:rsidP="006E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Ingénieur</w:t>
            </w:r>
            <w:r w:rsidRPr="0059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591B22">
              <w:rPr>
                <w:rFonts w:ascii="Times New Roman" w:hAnsi="Times New Roman" w:cs="Times New Roman"/>
                <w:sz w:val="24"/>
                <w:szCs w:val="24"/>
              </w:rPr>
              <w:t xml:space="preserve"> Consultant :</w:t>
            </w:r>
          </w:p>
        </w:tc>
        <w:tc>
          <w:tcPr>
            <w:tcW w:w="47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6F58" w:rsidRPr="00591B22" w:rsidRDefault="00A86F58" w:rsidP="006E1D91">
            <w:pPr>
              <w:tabs>
                <w:tab w:val="left" w:pos="3880"/>
              </w:tabs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PROJET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 xml:space="preserve">  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numéro</w:t>
            </w:r>
            <w:proofErr w:type="gramEnd"/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: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</w:p>
        </w:tc>
      </w:tr>
    </w:tbl>
    <w:p w:rsidR="00647644" w:rsidRDefault="00647644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180"/>
        <w:gridCol w:w="450"/>
        <w:gridCol w:w="715"/>
        <w:gridCol w:w="95"/>
        <w:gridCol w:w="1350"/>
        <w:gridCol w:w="270"/>
        <w:gridCol w:w="450"/>
        <w:gridCol w:w="2570"/>
        <w:gridCol w:w="30"/>
        <w:gridCol w:w="30"/>
      </w:tblGrid>
      <w:tr w:rsidR="008E6986" w:rsidRPr="008E6986" w:rsidTr="00A86F58">
        <w:trPr>
          <w:trHeight w:hRule="exact" w:val="63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86" w:rsidRPr="000144F2" w:rsidRDefault="00A26D7A" w:rsidP="00CE5EB2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</w:t>
            </w:r>
            <w:r w:rsidR="00CE5EB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AGE ou ENREGISTREMENT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8" w:rsidRPr="00591B22" w:rsidRDefault="008E6986" w:rsidP="000144F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Demande à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86" w:rsidRPr="00591B22" w:rsidRDefault="00961F4C" w:rsidP="00961F4C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Potvin Patenaude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8" w:rsidRPr="00024101" w:rsidRDefault="00961F4C" w:rsidP="000144F2">
            <w:pPr>
              <w:spacing w:after="0" w:line="242" w:lineRule="exact"/>
              <w:ind w:right="-20"/>
              <w:jc w:val="center"/>
              <w:rPr>
                <w:b/>
              </w:rPr>
            </w:pPr>
            <w:r>
              <w:rPr>
                <w:b/>
              </w:rPr>
              <w:t>Stéphane Potvin</w:t>
            </w:r>
          </w:p>
          <w:p w:rsidR="00CD5EF8" w:rsidRPr="00024101" w:rsidRDefault="00CD5EF8" w:rsidP="000144F2">
            <w:pPr>
              <w:spacing w:after="0" w:line="242" w:lineRule="exact"/>
              <w:ind w:right="-20"/>
              <w:jc w:val="center"/>
              <w:rPr>
                <w:b/>
              </w:rPr>
            </w:pPr>
            <w:r w:rsidRPr="00024101">
              <w:rPr>
                <w:b/>
              </w:rPr>
              <w:t>514-8</w:t>
            </w:r>
            <w:r w:rsidR="00961F4C">
              <w:rPr>
                <w:b/>
              </w:rPr>
              <w:t>29</w:t>
            </w:r>
            <w:r w:rsidRPr="00024101">
              <w:rPr>
                <w:b/>
              </w:rPr>
              <w:t>-</w:t>
            </w:r>
            <w:r w:rsidR="00961F4C">
              <w:rPr>
                <w:b/>
              </w:rPr>
              <w:t>2759</w:t>
            </w:r>
          </w:p>
          <w:p w:rsidR="00CD5EF8" w:rsidRDefault="00CD5EF8" w:rsidP="000144F2">
            <w:pPr>
              <w:spacing w:after="0" w:line="242" w:lineRule="exact"/>
              <w:ind w:right="-20"/>
              <w:jc w:val="center"/>
            </w:pPr>
          </w:p>
          <w:p w:rsidR="008E6986" w:rsidRPr="008E6986" w:rsidRDefault="008E6986" w:rsidP="000144F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F58" w:rsidRPr="00591B22" w:rsidTr="00024101">
        <w:trPr>
          <w:trHeight w:hRule="exact" w:val="29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A86F58" w:rsidP="00024101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TRAÇAGE</w:t>
            </w:r>
            <w:r w:rsidR="0064764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     </w:t>
            </w:r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2410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   NON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024101" w:rsidP="006E1D91">
            <w:pPr>
              <w:spacing w:after="0" w:line="242" w:lineRule="exact"/>
              <w:ind w:left="1009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       Localisation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A86F58" w:rsidP="006E1D91">
            <w:pPr>
              <w:spacing w:after="0" w:line="242" w:lineRule="exact"/>
              <w:ind w:left="1098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86F58" w:rsidRPr="00591B22" w:rsidTr="00024101">
        <w:trPr>
          <w:trHeight w:hRule="exact" w:val="290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A86F58" w:rsidP="00024101">
            <w:pPr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MESURAGE</w:t>
            </w:r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     </w:t>
            </w:r>
            <w:r w:rsidR="0002410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OUI   NON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024101" w:rsidP="00024101">
            <w:pPr>
              <w:spacing w:after="0" w:line="242" w:lineRule="exact"/>
              <w:ind w:left="1009"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Nombre de jours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58" w:rsidRPr="00591B22" w:rsidRDefault="00A86F58" w:rsidP="006E1D91">
            <w:pPr>
              <w:spacing w:after="0" w:line="242" w:lineRule="exact"/>
              <w:ind w:left="1098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86F58" w:rsidRPr="008E6986" w:rsidTr="00A86F58">
        <w:trPr>
          <w:trHeight w:hRule="exact" w:val="550"/>
        </w:trPr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8" w:rsidRDefault="00A86F58" w:rsidP="000144F2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DÉTAIL SUR PANNEAU ÉLECTRIQUE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8" w:rsidRDefault="00A86F58" w:rsidP="000144F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8" w:rsidRDefault="00A86F58" w:rsidP="000144F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F58" w:rsidRDefault="00A86F58" w:rsidP="000144F2">
            <w:pPr>
              <w:spacing w:after="0" w:line="242" w:lineRule="exact"/>
              <w:ind w:right="-20"/>
              <w:jc w:val="center"/>
            </w:pPr>
          </w:p>
        </w:tc>
      </w:tr>
      <w:tr w:rsidR="00A86F58" w:rsidRPr="00591B22" w:rsidTr="00A86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4"/>
        </w:trPr>
        <w:tc>
          <w:tcPr>
            <w:tcW w:w="5119" w:type="dxa"/>
            <w:gridSpan w:val="4"/>
          </w:tcPr>
          <w:p w:rsidR="00A86F58" w:rsidRPr="00591B22" w:rsidRDefault="00A86F58" w:rsidP="006E1D91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1B2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Nomenclature :</w:t>
            </w:r>
            <w:proofErr w:type="gramEnd"/>
          </w:p>
        </w:tc>
        <w:tc>
          <w:tcPr>
            <w:tcW w:w="4795" w:type="dxa"/>
            <w:gridSpan w:val="7"/>
          </w:tcPr>
          <w:p w:rsidR="00A86F58" w:rsidRPr="00591B22" w:rsidRDefault="00A86F58" w:rsidP="006E1D91">
            <w:pPr>
              <w:tabs>
                <w:tab w:val="left" w:pos="3880"/>
              </w:tabs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Volt</w:t>
            </w:r>
            <w:r w:rsidRPr="00591B22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e   </w:t>
            </w:r>
            <w:proofErr w:type="gramStart"/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 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:</w:t>
            </w:r>
            <w:proofErr w:type="gramEnd"/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</w:p>
        </w:tc>
      </w:tr>
      <w:tr w:rsidR="00A86F58" w:rsidRPr="00591B22" w:rsidTr="00A86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4"/>
        </w:trPr>
        <w:tc>
          <w:tcPr>
            <w:tcW w:w="5119" w:type="dxa"/>
            <w:gridSpan w:val="4"/>
          </w:tcPr>
          <w:p w:rsidR="00A86F58" w:rsidRPr="00591B22" w:rsidRDefault="00A86F58" w:rsidP="006E1D91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M</w:t>
            </w:r>
            <w:r w:rsidRPr="00591B22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fr-CA"/>
              </w:rPr>
              <w:t>anu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>f</w:t>
            </w:r>
            <w:r w:rsidRPr="00591B22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fr-CA"/>
              </w:rPr>
              <w:t>a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ct</w:t>
            </w:r>
            <w:r w:rsidRPr="00591B22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fr-CA"/>
              </w:rPr>
              <w:t>u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ri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>e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r</w:t>
            </w:r>
            <w:r w:rsidR="0064764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="00647644"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="00647644" w:rsidRPr="00591B22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yp</w:t>
            </w:r>
            <w:r w:rsidR="00647644"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:</w:t>
            </w:r>
          </w:p>
        </w:tc>
        <w:tc>
          <w:tcPr>
            <w:tcW w:w="4795" w:type="dxa"/>
            <w:gridSpan w:val="7"/>
          </w:tcPr>
          <w:p w:rsidR="00A86F58" w:rsidRPr="00591B22" w:rsidRDefault="00A86F58" w:rsidP="006E1D91">
            <w:pPr>
              <w:tabs>
                <w:tab w:val="left" w:pos="3280"/>
              </w:tabs>
              <w:spacing w:after="0" w:line="242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 xml:space="preserve">Ampérage </w:t>
            </w: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: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ab/>
            </w:r>
          </w:p>
        </w:tc>
      </w:tr>
      <w:tr w:rsidR="00A86F58" w:rsidRPr="00591B22" w:rsidTr="00A86F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2"/>
        </w:trPr>
        <w:tc>
          <w:tcPr>
            <w:tcW w:w="5119" w:type="dxa"/>
            <w:gridSpan w:val="4"/>
            <w:tcBorders>
              <w:bottom w:val="thinThickSmallGap" w:sz="24" w:space="0" w:color="auto"/>
            </w:tcBorders>
          </w:tcPr>
          <w:p w:rsidR="00A86F58" w:rsidRPr="00591B22" w:rsidRDefault="00647644" w:rsidP="006E1D91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Localisation :</w:t>
            </w:r>
            <w:proofErr w:type="gramEnd"/>
          </w:p>
        </w:tc>
        <w:tc>
          <w:tcPr>
            <w:tcW w:w="4795" w:type="dxa"/>
            <w:gridSpan w:val="7"/>
            <w:tcBorders>
              <w:bottom w:val="thinThickSmallGap" w:sz="24" w:space="0" w:color="auto"/>
            </w:tcBorders>
          </w:tcPr>
          <w:p w:rsidR="00A86F58" w:rsidRPr="00591B22" w:rsidRDefault="00A86F58" w:rsidP="006E1D91">
            <w:pPr>
              <w:spacing w:after="0" w:line="240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1B2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Puissance  </w:t>
            </w:r>
            <w:r w:rsidRPr="00591B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700EF5" w:rsidRPr="00700EF5" w:rsidTr="00700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21"/>
        </w:trPr>
        <w:tc>
          <w:tcPr>
            <w:tcW w:w="5119" w:type="dxa"/>
            <w:gridSpan w:val="4"/>
            <w:tcBorders>
              <w:bottom w:val="thinThickSmallGap" w:sz="24" w:space="0" w:color="auto"/>
            </w:tcBorders>
          </w:tcPr>
          <w:p w:rsidR="00700EF5" w:rsidRPr="00700EF5" w:rsidRDefault="00700EF5" w:rsidP="00700EF5">
            <w:pPr>
              <w:spacing w:after="0" w:line="242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700EF5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Un courriel sera envoyé pour confirmer le dép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ôt des documents sur le site </w:t>
            </w:r>
            <w:r w:rsidR="008949A5">
              <w:fldChar w:fldCharType="begin"/>
            </w:r>
            <w:r w:rsidR="008949A5" w:rsidRPr="00476554">
              <w:rPr>
                <w:lang w:val="fr-CA"/>
                <w:rPrChange w:id="5" w:author="Rosanna Zuccalli, Miss" w:date="2019-10-30T10:55:00Z">
                  <w:rPr/>
                </w:rPrChange>
              </w:rPr>
              <w:instrText xml:space="preserve"> HYPERLINK "http://www.potvinpatenaude.com/mcgill" </w:instrText>
            </w:r>
            <w:r w:rsidR="008949A5">
              <w:fldChar w:fldCharType="separate"/>
            </w:r>
            <w:r>
              <w:rPr>
                <w:rStyle w:val="Hyperlink"/>
                <w:lang w:val="fr-FR"/>
              </w:rPr>
              <w:t>www.potvinpatenaude.com/mcgill</w:t>
            </w:r>
            <w:r w:rsidR="008949A5">
              <w:rPr>
                <w:rStyle w:val="Hyperlink"/>
                <w:lang w:val="fr-FR"/>
              </w:rPr>
              <w:fldChar w:fldCharType="end"/>
            </w:r>
          </w:p>
        </w:tc>
        <w:tc>
          <w:tcPr>
            <w:tcW w:w="4795" w:type="dxa"/>
            <w:gridSpan w:val="7"/>
            <w:tcBorders>
              <w:bottom w:val="thinThickSmallGap" w:sz="24" w:space="0" w:color="auto"/>
            </w:tcBorders>
          </w:tcPr>
          <w:p w:rsidR="00700EF5" w:rsidRPr="00700EF5" w:rsidRDefault="00B92255" w:rsidP="006E1D91">
            <w:pPr>
              <w:spacing w:after="0" w:line="240" w:lineRule="exact"/>
              <w:ind w:left="102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fr-CA"/>
              </w:rPr>
            </w:pPr>
            <w:hyperlink r:id="rId8" w:history="1">
              <w:r w:rsidR="00700EF5">
                <w:rPr>
                  <w:rStyle w:val="Hyperlink"/>
                  <w:lang w:val="fr-FR"/>
                </w:rPr>
                <w:t>www.potvinpatenaude.com/mcgill</w:t>
              </w:r>
            </w:hyperlink>
          </w:p>
        </w:tc>
      </w:tr>
      <w:tr w:rsidR="003739A7" w:rsidRPr="00A86F58" w:rsidTr="00A86F58">
        <w:trPr>
          <w:trHeight w:hRule="exact" w:val="550"/>
        </w:trPr>
        <w:tc>
          <w:tcPr>
            <w:tcW w:w="3954" w:type="dxa"/>
            <w:gridSpan w:val="2"/>
            <w:tcBorders>
              <w:top w:val="thinThickSmallGap" w:sz="24" w:space="0" w:color="auto"/>
            </w:tcBorders>
            <w:vAlign w:val="center"/>
          </w:tcPr>
          <w:p w:rsidR="003739A7" w:rsidRPr="00A86F58" w:rsidRDefault="00CD19ED" w:rsidP="00CD19ED">
            <w:pPr>
              <w:spacing w:after="0" w:line="24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A719B">
              <w:rPr>
                <w:rFonts w:ascii="Times New Roman" w:hAnsi="Times New Roman" w:cs="Times New Roman"/>
                <w:sz w:val="24"/>
                <w:szCs w:val="24"/>
                <w:highlight w:val="green"/>
                <w:lang w:val="fr-CA"/>
              </w:rPr>
              <w:t>OU</w:t>
            </w:r>
          </w:p>
        </w:tc>
        <w:tc>
          <w:tcPr>
            <w:tcW w:w="1260" w:type="dxa"/>
            <w:gridSpan w:val="3"/>
            <w:tcBorders>
              <w:top w:val="thinThickSmallGap" w:sz="24" w:space="0" w:color="auto"/>
            </w:tcBorders>
            <w:vAlign w:val="center"/>
          </w:tcPr>
          <w:p w:rsidR="003739A7" w:rsidRPr="00A86F58" w:rsidRDefault="003739A7" w:rsidP="00A86F58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gridSpan w:val="3"/>
            <w:tcBorders>
              <w:top w:val="thinThickSmallGap" w:sz="24" w:space="0" w:color="auto"/>
            </w:tcBorders>
            <w:vAlign w:val="center"/>
          </w:tcPr>
          <w:p w:rsidR="003739A7" w:rsidRPr="00A86F58" w:rsidRDefault="003739A7" w:rsidP="00A86F58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630" w:type="dxa"/>
            <w:gridSpan w:val="3"/>
            <w:tcBorders>
              <w:top w:val="thinThickSmallGap" w:sz="24" w:space="0" w:color="auto"/>
            </w:tcBorders>
            <w:vAlign w:val="center"/>
          </w:tcPr>
          <w:p w:rsidR="003739A7" w:rsidRPr="00A86F58" w:rsidRDefault="003739A7" w:rsidP="00A86F58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739A7" w:rsidRPr="00A86F58" w:rsidRDefault="003739A7" w:rsidP="00A86F58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47644" w:rsidRPr="00B92255" w:rsidTr="006E1D91">
        <w:trPr>
          <w:trHeight w:hRule="exact" w:val="631"/>
        </w:trPr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6E1D91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HISTORIQUE compteurs</w:t>
            </w:r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ION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 w:rsidRPr="00A86F5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Demande à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4F" w:rsidRDefault="00476554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ins w:id="6" w:author="Rosanna Zuccalli, Miss" w:date="2019-10-30T10:57:00Z">
              <w:r>
                <w:rPr>
                  <w:rFonts w:ascii="Times New Roman" w:hAnsi="Times New Roman" w:cs="Times New Roman"/>
                  <w:sz w:val="20"/>
                  <w:szCs w:val="20"/>
                  <w:lang w:val="fr-CA"/>
                </w:rPr>
                <w:t>F</w:t>
              </w:r>
            </w:ins>
            <w:del w:id="7" w:author="Rosanna Zuccalli, Miss" w:date="2019-10-30T10:57:00Z">
              <w:r w:rsidR="00CD19ED" w:rsidDel="00476554">
                <w:rPr>
                  <w:rFonts w:ascii="Times New Roman" w:hAnsi="Times New Roman" w:cs="Times New Roman"/>
                  <w:sz w:val="20"/>
                  <w:szCs w:val="20"/>
                  <w:lang w:val="fr-CA"/>
                </w:rPr>
                <w:delText>F</w:delText>
              </w:r>
            </w:del>
            <w:r w:rsidR="00CD19E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rederic Samson</w:t>
            </w:r>
            <w:r w:rsidR="00CD19E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A84C4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McGill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8949A5" w:rsidP="00647644">
            <w:pPr>
              <w:spacing w:after="0" w:line="242" w:lineRule="exact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fldChar w:fldCharType="begin"/>
            </w:r>
            <w:r w:rsidRPr="00476554">
              <w:rPr>
                <w:lang w:val="fr-CA"/>
                <w:rPrChange w:id="8" w:author="Rosanna Zuccalli, Miss" w:date="2019-10-30T10:55:00Z">
                  <w:rPr/>
                </w:rPrChange>
              </w:rPr>
              <w:instrText xml:space="preserve"> HYPERLINK "mailto:Frederic.Samson@mcgill.ca" </w:instrText>
            </w:r>
            <w:r>
              <w:fldChar w:fldCharType="separate"/>
            </w:r>
            <w:r w:rsidR="001A719B" w:rsidRPr="004669B8">
              <w:rPr>
                <w:rStyle w:val="Hyperlink"/>
                <w:rFonts w:ascii="Times New Roman" w:hAnsi="Times New Roman" w:cs="Times New Roman"/>
                <w:sz w:val="20"/>
                <w:szCs w:val="20"/>
                <w:lang w:val="fr-CA"/>
              </w:rPr>
              <w:t>Frederic.Samson@mcgill.ca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fr-CA"/>
              </w:rPr>
              <w:fldChar w:fldCharType="end"/>
            </w:r>
          </w:p>
          <w:p w:rsidR="001A719B" w:rsidRPr="001A719B" w:rsidRDefault="001A719B" w:rsidP="00647644">
            <w:pPr>
              <w:spacing w:after="0" w:line="242" w:lineRule="exact"/>
              <w:ind w:right="-20"/>
              <w:jc w:val="center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Groupe Énergie</w:t>
            </w:r>
          </w:p>
        </w:tc>
      </w:tr>
      <w:tr w:rsidR="00024101" w:rsidRPr="008E6986" w:rsidTr="006E1D91">
        <w:trPr>
          <w:trHeight w:hRule="exact" w:val="631"/>
        </w:trPr>
        <w:tc>
          <w:tcPr>
            <w:tcW w:w="3954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01" w:rsidRDefault="00024101" w:rsidP="006E1D91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6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01" w:rsidRDefault="00024101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01" w:rsidRDefault="00024101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</w:pPr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 xml:space="preserve">FAMIS   </w:t>
            </w:r>
          </w:p>
          <w:p w:rsidR="00024101" w:rsidRDefault="00024101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>bon</w:t>
            </w:r>
            <w:proofErr w:type="gramEnd"/>
            <w:r w:rsidRPr="00591B22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fr-CA"/>
              </w:rPr>
              <w:t xml:space="preserve"> de travail </w:t>
            </w:r>
            <w:r w:rsidRPr="00591B22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fr-CA"/>
              </w:rPr>
              <w:t>:</w:t>
            </w:r>
          </w:p>
        </w:tc>
        <w:tc>
          <w:tcPr>
            <w:tcW w:w="263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101" w:rsidRDefault="00024101" w:rsidP="006E1D91">
            <w:pPr>
              <w:spacing w:after="0" w:line="242" w:lineRule="exact"/>
              <w:ind w:right="-20"/>
              <w:jc w:val="center"/>
            </w:pPr>
          </w:p>
        </w:tc>
      </w:tr>
      <w:tr w:rsidR="00024101" w:rsidRPr="00A26D7A" w:rsidTr="00024101">
        <w:trPr>
          <w:trHeight w:hRule="exact" w:val="290"/>
        </w:trPr>
        <w:tc>
          <w:tcPr>
            <w:tcW w:w="39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101" w:rsidRPr="00591B22" w:rsidRDefault="00024101" w:rsidP="00024101">
            <w:pPr>
              <w:spacing w:after="0" w:line="242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8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024101" w:rsidRPr="00024101" w:rsidRDefault="00024101" w:rsidP="00024101">
            <w:pPr>
              <w:spacing w:after="0" w:line="242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  <w:lang w:val="fr-CA"/>
              </w:rPr>
            </w:pPr>
            <w:r w:rsidRPr="00024101">
              <w:rPr>
                <w:rFonts w:ascii="Times New Roman" w:eastAsia="Calibri" w:hAnsi="Times New Roman" w:cs="Times New Roman"/>
                <w:sz w:val="16"/>
                <w:szCs w:val="16"/>
                <w:lang w:val="fr-CA"/>
              </w:rPr>
              <w:t>DÉBUT</w:t>
            </w:r>
          </w:p>
        </w:tc>
        <w:tc>
          <w:tcPr>
            <w:tcW w:w="30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24101" w:rsidRPr="00024101" w:rsidRDefault="00024101" w:rsidP="00024101">
            <w:pPr>
              <w:spacing w:after="0" w:line="242" w:lineRule="exact"/>
              <w:ind w:right="-20"/>
              <w:rPr>
                <w:rFonts w:ascii="Times New Roman" w:eastAsia="Calibri" w:hAnsi="Times New Roman" w:cs="Times New Roman"/>
                <w:sz w:val="18"/>
                <w:szCs w:val="18"/>
                <w:lang w:val="fr-CA"/>
              </w:rPr>
            </w:pPr>
            <w:r w:rsidRPr="00024101">
              <w:rPr>
                <w:rFonts w:ascii="Times New Roman" w:eastAsia="Calibri" w:hAnsi="Times New Roman" w:cs="Times New Roman"/>
                <w:sz w:val="18"/>
                <w:szCs w:val="18"/>
                <w:lang w:val="fr-CA"/>
              </w:rPr>
              <w:t>FIN</w:t>
            </w:r>
          </w:p>
        </w:tc>
      </w:tr>
      <w:tr w:rsidR="00A86F58" w:rsidRPr="00B92255" w:rsidTr="00024101">
        <w:trPr>
          <w:trHeight w:hRule="exact" w:val="290"/>
        </w:trPr>
        <w:tc>
          <w:tcPr>
            <w:tcW w:w="395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6F58" w:rsidRPr="00591B22" w:rsidRDefault="00A86F58" w:rsidP="00024101">
            <w:pPr>
              <w:spacing w:after="0" w:line="242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HISTORIQUE  (</w:t>
            </w:r>
            <w:proofErr w:type="gramEnd"/>
            <w:r w:rsidRPr="00591B2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ION)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64764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Date début et fin</w:t>
            </w:r>
          </w:p>
        </w:tc>
        <w:tc>
          <w:tcPr>
            <w:tcW w:w="28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86F58" w:rsidRPr="00591B22" w:rsidRDefault="00A86F58" w:rsidP="006E1D91">
            <w:pPr>
              <w:spacing w:after="0" w:line="242" w:lineRule="exact"/>
              <w:ind w:left="1009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86F58" w:rsidRPr="00591B22" w:rsidRDefault="00A86F58" w:rsidP="006E1D91">
            <w:pPr>
              <w:spacing w:after="0" w:line="242" w:lineRule="exact"/>
              <w:ind w:left="1098" w:right="-20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47644" w:rsidRPr="00B92255" w:rsidTr="00024101">
        <w:trPr>
          <w:trHeight w:hRule="exact" w:val="387"/>
        </w:trPr>
        <w:tc>
          <w:tcPr>
            <w:tcW w:w="3954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024101">
            <w:pPr>
              <w:spacing w:after="0" w:line="242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26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7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630" w:type="dxa"/>
            <w:gridSpan w:val="3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024101" w:rsidRDefault="00647644" w:rsidP="006E1D91">
            <w:pPr>
              <w:spacing w:after="0" w:line="242" w:lineRule="exact"/>
              <w:ind w:right="-20"/>
              <w:jc w:val="center"/>
              <w:rPr>
                <w:lang w:val="fr-CA"/>
              </w:rPr>
            </w:pPr>
          </w:p>
        </w:tc>
      </w:tr>
    </w:tbl>
    <w:p w:rsidR="00647644" w:rsidRDefault="00647644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:rsidR="00024101" w:rsidRDefault="0002410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</w:p>
    <w:p w:rsidR="00024101" w:rsidRPr="00591B22" w:rsidRDefault="0002410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DOCUMENTS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260"/>
        <w:gridCol w:w="2070"/>
        <w:gridCol w:w="2630"/>
      </w:tblGrid>
      <w:tr w:rsidR="00647644" w:rsidRPr="00B92255" w:rsidTr="00057714">
        <w:trPr>
          <w:trHeight w:hRule="exact" w:val="91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591B22" w:rsidRDefault="00647644" w:rsidP="006E1D91">
            <w:pPr>
              <w:spacing w:after="0" w:line="242" w:lineRule="exact"/>
              <w:ind w:left="102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Copie de demandes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591B22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Envoyé 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EF5" w:rsidRDefault="0047655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ins w:id="9" w:author="Rosanna Zuccalli, Miss" w:date="2019-10-30T10:5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t>G</w:t>
              </w:r>
            </w:ins>
            <w:del w:id="10" w:author="Rosanna Zuccalli, Miss" w:date="2019-10-30T10:57:00Z">
              <w:r w:rsidR="00700EF5" w:rsidDel="00476554"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delText>G</w:delText>
              </w:r>
            </w:del>
            <w:r w:rsidR="008625AE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estionnaire de projet</w:t>
            </w:r>
          </w:p>
          <w:p w:rsidR="00647644" w:rsidRPr="00591B22" w:rsidRDefault="00647644" w:rsidP="00057714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Pierre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Ratthé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EF5" w:rsidRPr="00057714" w:rsidRDefault="00700EF5" w:rsidP="00700EF5">
            <w:pPr>
              <w:spacing w:after="0" w:line="242" w:lineRule="exact"/>
              <w:jc w:val="center"/>
              <w:rPr>
                <w:lang w:val="fr-CA"/>
              </w:rPr>
            </w:pPr>
          </w:p>
          <w:p w:rsidR="00700EF5" w:rsidRPr="00700EF5" w:rsidRDefault="00700EF5" w:rsidP="00700EF5">
            <w:pPr>
              <w:spacing w:after="0" w:line="242" w:lineRule="exact"/>
              <w:jc w:val="center"/>
              <w:rPr>
                <w:sz w:val="24"/>
                <w:szCs w:val="24"/>
                <w:lang w:val="fr-CA"/>
              </w:rPr>
            </w:pPr>
            <w:r w:rsidRPr="00700EF5">
              <w:rPr>
                <w:sz w:val="24"/>
                <w:szCs w:val="24"/>
                <w:lang w:val="fr-CA"/>
              </w:rPr>
              <w:t>G</w:t>
            </w:r>
            <w:r w:rsidR="008625AE">
              <w:rPr>
                <w:sz w:val="24"/>
                <w:szCs w:val="24"/>
                <w:lang w:val="fr-CA"/>
              </w:rPr>
              <w:t>estionnaire de</w:t>
            </w:r>
            <w:r w:rsidRPr="00700EF5">
              <w:rPr>
                <w:sz w:val="24"/>
                <w:szCs w:val="24"/>
                <w:lang w:val="fr-CA"/>
              </w:rPr>
              <w:t xml:space="preserve"> projet</w:t>
            </w:r>
          </w:p>
          <w:p w:rsidR="00647644" w:rsidRPr="00647644" w:rsidRDefault="008949A5" w:rsidP="00700EF5">
            <w:pPr>
              <w:spacing w:after="0" w:line="24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fldChar w:fldCharType="begin"/>
            </w:r>
            <w:r w:rsidRPr="00476554">
              <w:rPr>
                <w:lang w:val="fr-CA"/>
                <w:rPrChange w:id="11" w:author="Rosanna Zuccalli, Miss" w:date="2019-10-30T10:55:00Z">
                  <w:rPr/>
                </w:rPrChange>
              </w:rPr>
              <w:instrText xml:space="preserve"> HYPERLINK "mailto:pierre.ratthe@mcgill.ca" </w:instrText>
            </w:r>
            <w:r>
              <w:fldChar w:fldCharType="separate"/>
            </w:r>
            <w:r w:rsidR="00647644" w:rsidRPr="00647644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pierre.ratthe@mcgill.ca</w:t>
            </w:r>
            <w:r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  <w:fldChar w:fldCharType="end"/>
            </w:r>
          </w:p>
          <w:p w:rsidR="00647644" w:rsidRPr="00647644" w:rsidRDefault="00647644" w:rsidP="00057714">
            <w:pPr>
              <w:spacing w:after="0" w:line="24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47644" w:rsidRPr="00CE5EB2" w:rsidTr="008625AE">
        <w:trPr>
          <w:trHeight w:hRule="exact" w:val="1045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591B22" w:rsidRDefault="00647644" w:rsidP="006E1D91">
            <w:pPr>
              <w:spacing w:after="0" w:line="242" w:lineRule="exact"/>
              <w:ind w:left="102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Copie des résultats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591B22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Envoyé 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B2" w:rsidRDefault="00476554" w:rsidP="00CE5EB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ins w:id="12" w:author="Rosanna Zuccalli, Miss" w:date="2019-10-30T10:5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t>G</w:t>
              </w:r>
            </w:ins>
            <w:del w:id="13" w:author="Rosanna Zuccalli, Miss" w:date="2019-10-30T10:57:00Z">
              <w:r w:rsidR="00CE5EB2" w:rsidDel="00476554"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delText>G</w:delText>
              </w:r>
            </w:del>
            <w:r w:rsidR="008625AE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estionnaire de </w:t>
            </w:r>
            <w:r w:rsidR="00CE5EB2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projet</w:t>
            </w:r>
          </w:p>
          <w:p w:rsidR="00647644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Pierre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Ratthé</w:t>
            </w:r>
            <w:proofErr w:type="spellEnd"/>
          </w:p>
          <w:p w:rsidR="00057714" w:rsidRDefault="008949A5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ins w:id="14" w:author="Rosanna Zuccalli, Miss" w:date="2019-10-30T11:00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t>C</w:t>
              </w:r>
            </w:ins>
            <w:del w:id="15" w:author="Rosanna Zuccalli, Miss" w:date="2019-10-30T11:00:00Z">
              <w:r w:rsidR="00057714" w:rsidDel="008949A5"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delText>C</w:delText>
              </w:r>
            </w:del>
            <w:r w:rsidR="00057714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laude Sinclair</w:t>
            </w:r>
          </w:p>
          <w:p w:rsidR="008625AE" w:rsidRDefault="008625AE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  <w:p w:rsidR="008625AE" w:rsidRPr="00591B22" w:rsidRDefault="008625AE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EB2" w:rsidRDefault="00CE5EB2" w:rsidP="00CE5EB2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G</w:t>
            </w:r>
            <w:r w:rsidR="008625AE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estionnaire de projet</w:t>
            </w:r>
          </w:p>
          <w:p w:rsidR="00647644" w:rsidRDefault="008949A5" w:rsidP="006E1D91">
            <w:pPr>
              <w:spacing w:after="0" w:line="242" w:lineRule="exact"/>
              <w:ind w:right="-20"/>
              <w:jc w:val="center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fldChar w:fldCharType="begin"/>
            </w:r>
            <w:r w:rsidRPr="00476554">
              <w:rPr>
                <w:lang w:val="fr-CA"/>
                <w:rPrChange w:id="16" w:author="Rosanna Zuccalli, Miss" w:date="2019-10-30T10:55:00Z">
                  <w:rPr/>
                </w:rPrChange>
              </w:rPr>
              <w:instrText xml:space="preserve"> HYPERLINK "mailto:pierre.ratthe@mcgill.ca" </w:instrText>
            </w:r>
            <w:r>
              <w:fldChar w:fldCharType="separate"/>
            </w:r>
            <w:r w:rsidR="00647644" w:rsidRPr="00812562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pierre.ratthe@mcgill.ca</w:t>
            </w:r>
            <w:r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  <w:fldChar w:fldCharType="end"/>
            </w:r>
          </w:p>
          <w:p w:rsidR="00057714" w:rsidRPr="00812562" w:rsidRDefault="0005771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Claude.Sinclair@mcgill.ca</w:t>
            </w:r>
          </w:p>
        </w:tc>
      </w:tr>
      <w:tr w:rsidR="00647644" w:rsidRPr="00CE5EB2" w:rsidTr="00057714">
        <w:trPr>
          <w:trHeight w:hRule="exact" w:val="63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591B22" w:rsidRDefault="00647644" w:rsidP="006E1D91">
            <w:pPr>
              <w:spacing w:after="0" w:line="24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Copie des </w:t>
            </w:r>
            <w:r w:rsidRPr="008E698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Factur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647644" w:rsidP="006E1D91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Envoyé 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Default="00476554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ins w:id="17" w:author="Rosanna Zuccalli, Miss" w:date="2019-10-30T10:57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t>G</w:t>
              </w:r>
            </w:ins>
            <w:del w:id="18" w:author="Rosanna Zuccalli, Miss" w:date="2019-10-30T10:57:00Z">
              <w:r w:rsidR="00CE5EB2" w:rsidDel="00476554">
                <w:rPr>
                  <w:rFonts w:ascii="Times New Roman" w:eastAsia="Calibri" w:hAnsi="Times New Roman" w:cs="Times New Roman"/>
                  <w:sz w:val="24"/>
                  <w:szCs w:val="24"/>
                  <w:lang w:val="fr-CA"/>
                </w:rPr>
                <w:delText>G</w:delText>
              </w:r>
            </w:del>
            <w:r w:rsidR="008625AE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estionnaire de projet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44" w:rsidRPr="00CE5EB2" w:rsidRDefault="00CE5EB2" w:rsidP="008625AE">
            <w:pPr>
              <w:spacing w:after="0" w:line="24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G</w:t>
            </w:r>
            <w:r w:rsidR="008625AE"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 xml:space="preserve">estionnaire 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CA"/>
              </w:rPr>
              <w:t>projet</w:t>
            </w:r>
          </w:p>
        </w:tc>
      </w:tr>
    </w:tbl>
    <w:p w:rsidR="00756D29" w:rsidRPr="00B41098" w:rsidRDefault="00756D29" w:rsidP="00756D29">
      <w:pPr>
        <w:spacing w:before="16" w:after="0" w:line="265" w:lineRule="exact"/>
        <w:ind w:right="-20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:rsidR="00591B22" w:rsidRPr="00591B22" w:rsidRDefault="00A438E2" w:rsidP="00CE5EB2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438E2">
        <w:rPr>
          <w:rFonts w:ascii="Arial" w:hAnsi="Arial"/>
          <w:sz w:val="24"/>
          <w:lang w:val="fr-CA"/>
        </w:rPr>
        <w:t>Description et raison de la demande</w:t>
      </w:r>
      <w:r w:rsidR="005A5648">
        <w:rPr>
          <w:rFonts w:ascii="Arial" w:hAnsi="Arial"/>
          <w:sz w:val="24"/>
          <w:lang w:val="fr-CA"/>
        </w:rPr>
        <w:t xml:space="preserve"> 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110"/>
      </w:tblGrid>
      <w:tr w:rsidR="00A438E2" w:rsidRPr="00B92255" w:rsidTr="00700EF5">
        <w:tc>
          <w:tcPr>
            <w:tcW w:w="10110" w:type="dxa"/>
          </w:tcPr>
          <w:p w:rsidR="00A438E2" w:rsidRDefault="00A438E2" w:rsidP="00591B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438E2" w:rsidRPr="00B92255" w:rsidTr="00700EF5">
        <w:tc>
          <w:tcPr>
            <w:tcW w:w="10110" w:type="dxa"/>
          </w:tcPr>
          <w:p w:rsidR="00A438E2" w:rsidRDefault="00A438E2" w:rsidP="00591B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700EF5" w:rsidRPr="00B92255" w:rsidTr="00700EF5">
        <w:tc>
          <w:tcPr>
            <w:tcW w:w="10110" w:type="dxa"/>
          </w:tcPr>
          <w:p w:rsidR="00700EF5" w:rsidRDefault="00700EF5" w:rsidP="00706D23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438E2" w:rsidRPr="00B92255" w:rsidTr="00700EF5">
        <w:tc>
          <w:tcPr>
            <w:tcW w:w="10110" w:type="dxa"/>
          </w:tcPr>
          <w:p w:rsidR="00A438E2" w:rsidRDefault="00A438E2" w:rsidP="00591B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438E2" w:rsidRPr="00B92255" w:rsidTr="00700EF5">
        <w:tc>
          <w:tcPr>
            <w:tcW w:w="10110" w:type="dxa"/>
          </w:tcPr>
          <w:p w:rsidR="00A438E2" w:rsidRDefault="00A438E2" w:rsidP="00591B2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A438E2" w:rsidRDefault="00A438E2" w:rsidP="00024101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A438E2" w:rsidSect="00473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224" w:bottom="158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0E" w:rsidRDefault="00811C0E" w:rsidP="00811C0E">
      <w:pPr>
        <w:spacing w:after="0" w:line="240" w:lineRule="auto"/>
      </w:pPr>
      <w:r>
        <w:separator/>
      </w:r>
    </w:p>
  </w:endnote>
  <w:endnote w:type="continuationSeparator" w:id="0">
    <w:p w:rsidR="00811C0E" w:rsidRDefault="00811C0E" w:rsidP="008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E" w:rsidRDefault="00E23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0E" w:rsidRPr="00700EF5" w:rsidRDefault="00E23A6E">
    <w:pPr>
      <w:pStyle w:val="Footer"/>
      <w:rPr>
        <w:sz w:val="16"/>
        <w:szCs w:val="16"/>
        <w:lang w:val="fr-CA"/>
      </w:rPr>
    </w:pPr>
    <w:ins w:id="19" w:author="Rosanna Zuccalli, Miss" w:date="2019-10-31T10:21:00Z">
      <w:r>
        <w:rPr>
          <w:sz w:val="16"/>
          <w:szCs w:val="16"/>
          <w:lang w:val="fr-CA"/>
        </w:rPr>
        <w:t>(</w:t>
      </w:r>
    </w:ins>
    <w:r w:rsidR="00700EF5" w:rsidRPr="00700EF5">
      <w:rPr>
        <w:sz w:val="16"/>
        <w:szCs w:val="16"/>
        <w:lang w:val="fr-CA"/>
      </w:rPr>
      <w:t xml:space="preserve">Date de creation </w:t>
    </w:r>
    <w:r w:rsidR="000144F2" w:rsidRPr="00700EF5">
      <w:rPr>
        <w:sz w:val="16"/>
        <w:szCs w:val="16"/>
        <w:lang w:val="fr-CA"/>
      </w:rPr>
      <w:t>14 Avril 2014</w:t>
    </w:r>
    <w:r w:rsidR="009223FD" w:rsidRPr="00700EF5">
      <w:rPr>
        <w:sz w:val="16"/>
        <w:szCs w:val="16"/>
        <w:lang w:val="fr-CA"/>
      </w:rPr>
      <w:t>, r</w:t>
    </w:r>
    <w:r w:rsidR="00700EF5" w:rsidRPr="00700EF5">
      <w:rPr>
        <w:sz w:val="16"/>
        <w:szCs w:val="16"/>
        <w:lang w:val="fr-CA"/>
      </w:rPr>
      <w:t>é</w:t>
    </w:r>
    <w:r w:rsidR="009223FD" w:rsidRPr="00700EF5">
      <w:rPr>
        <w:sz w:val="16"/>
        <w:szCs w:val="16"/>
        <w:lang w:val="fr-CA"/>
      </w:rPr>
      <w:t xml:space="preserve">vision </w:t>
    </w:r>
    <w:r w:rsidR="00CD19ED" w:rsidRPr="00700EF5">
      <w:rPr>
        <w:sz w:val="16"/>
        <w:szCs w:val="16"/>
        <w:lang w:val="fr-CA"/>
      </w:rPr>
      <w:t>1 Mai</w:t>
    </w:r>
    <w:r w:rsidR="00B55777" w:rsidRPr="00700EF5">
      <w:rPr>
        <w:sz w:val="16"/>
        <w:szCs w:val="16"/>
        <w:lang w:val="fr-CA"/>
      </w:rPr>
      <w:t xml:space="preserve"> 201</w:t>
    </w:r>
    <w:r w:rsidR="00CD19ED" w:rsidRPr="00700EF5">
      <w:rPr>
        <w:sz w:val="16"/>
        <w:szCs w:val="16"/>
        <w:lang w:val="fr-CA"/>
      </w:rPr>
      <w:t>9</w:t>
    </w:r>
    <w:ins w:id="20" w:author="Rosanna Zuccalli, Miss" w:date="2019-10-31T10:21:00Z">
      <w:r>
        <w:rPr>
          <w:sz w:val="16"/>
          <w:szCs w:val="16"/>
          <w:lang w:val="fr-CA"/>
        </w:rPr>
        <w:t xml:space="preserve">) octobre 2019                                                                                                                              </w:t>
      </w:r>
    </w:ins>
    <w:ins w:id="21" w:author="Rosanna Zuccalli, Miss" w:date="2019-10-31T10:22:00Z">
      <w:r w:rsidRPr="00E23A6E">
        <w:rPr>
          <w:sz w:val="16"/>
          <w:szCs w:val="16"/>
          <w:lang w:val="fr-CA"/>
        </w:rPr>
        <w:t xml:space="preserve">Page </w:t>
      </w:r>
      <w:r w:rsidRPr="00E23A6E">
        <w:rPr>
          <w:b/>
          <w:bCs/>
          <w:sz w:val="16"/>
          <w:szCs w:val="16"/>
          <w:lang w:val="fr-CA"/>
        </w:rPr>
        <w:fldChar w:fldCharType="begin"/>
      </w:r>
      <w:r w:rsidRPr="00E23A6E">
        <w:rPr>
          <w:b/>
          <w:bCs/>
          <w:sz w:val="16"/>
          <w:szCs w:val="16"/>
          <w:lang w:val="fr-CA"/>
        </w:rPr>
        <w:instrText xml:space="preserve"> PAGE  \* Arabic  \* MERGEFORMAT </w:instrText>
      </w:r>
      <w:r w:rsidRPr="00E23A6E">
        <w:rPr>
          <w:b/>
          <w:bCs/>
          <w:sz w:val="16"/>
          <w:szCs w:val="16"/>
          <w:lang w:val="fr-CA"/>
        </w:rPr>
        <w:fldChar w:fldCharType="separate"/>
      </w:r>
    </w:ins>
    <w:r>
      <w:rPr>
        <w:b/>
        <w:bCs/>
        <w:noProof/>
        <w:sz w:val="16"/>
        <w:szCs w:val="16"/>
        <w:lang w:val="fr-CA"/>
      </w:rPr>
      <w:t>1</w:t>
    </w:r>
    <w:ins w:id="22" w:author="Rosanna Zuccalli, Miss" w:date="2019-10-31T10:22:00Z">
      <w:r w:rsidRPr="00E23A6E">
        <w:rPr>
          <w:b/>
          <w:bCs/>
          <w:sz w:val="16"/>
          <w:szCs w:val="16"/>
          <w:lang w:val="fr-CA"/>
        </w:rPr>
        <w:fldChar w:fldCharType="end"/>
      </w:r>
      <w:r w:rsidRPr="00E23A6E">
        <w:rPr>
          <w:sz w:val="16"/>
          <w:szCs w:val="16"/>
          <w:lang w:val="fr-CA"/>
        </w:rPr>
        <w:t xml:space="preserve"> </w:t>
      </w:r>
      <w:r>
        <w:rPr>
          <w:sz w:val="16"/>
          <w:szCs w:val="16"/>
          <w:lang w:val="fr-CA"/>
        </w:rPr>
        <w:t>de</w:t>
      </w:r>
      <w:r w:rsidRPr="00E23A6E">
        <w:rPr>
          <w:sz w:val="16"/>
          <w:szCs w:val="16"/>
          <w:lang w:val="fr-CA"/>
        </w:rPr>
        <w:t xml:space="preserve"> </w:t>
      </w:r>
      <w:r w:rsidRPr="00E23A6E">
        <w:rPr>
          <w:b/>
          <w:bCs/>
          <w:sz w:val="16"/>
          <w:szCs w:val="16"/>
          <w:lang w:val="fr-CA"/>
        </w:rPr>
        <w:fldChar w:fldCharType="begin"/>
      </w:r>
      <w:r w:rsidRPr="00E23A6E">
        <w:rPr>
          <w:b/>
          <w:bCs/>
          <w:sz w:val="16"/>
          <w:szCs w:val="16"/>
          <w:lang w:val="fr-CA"/>
        </w:rPr>
        <w:instrText xml:space="preserve"> NUMPAGES  \* Arabic  \* MERGEFORMAT </w:instrText>
      </w:r>
      <w:r w:rsidRPr="00E23A6E">
        <w:rPr>
          <w:b/>
          <w:bCs/>
          <w:sz w:val="16"/>
          <w:szCs w:val="16"/>
          <w:lang w:val="fr-CA"/>
        </w:rPr>
        <w:fldChar w:fldCharType="separate"/>
      </w:r>
    </w:ins>
    <w:r>
      <w:rPr>
        <w:b/>
        <w:bCs/>
        <w:noProof/>
        <w:sz w:val="16"/>
        <w:szCs w:val="16"/>
        <w:lang w:val="fr-CA"/>
      </w:rPr>
      <w:t>2</w:t>
    </w:r>
    <w:ins w:id="23" w:author="Rosanna Zuccalli, Miss" w:date="2019-10-31T10:22:00Z">
      <w:r w:rsidRPr="00E23A6E">
        <w:rPr>
          <w:b/>
          <w:bCs/>
          <w:sz w:val="16"/>
          <w:szCs w:val="16"/>
          <w:lang w:val="fr-CA"/>
        </w:rP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E" w:rsidRDefault="00E23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0E" w:rsidRDefault="00811C0E" w:rsidP="00811C0E">
      <w:pPr>
        <w:spacing w:after="0" w:line="240" w:lineRule="auto"/>
      </w:pPr>
      <w:r>
        <w:separator/>
      </w:r>
    </w:p>
  </w:footnote>
  <w:footnote w:type="continuationSeparator" w:id="0">
    <w:p w:rsidR="00811C0E" w:rsidRDefault="00811C0E" w:rsidP="0081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E" w:rsidRDefault="00E23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E" w:rsidRDefault="00E23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6E" w:rsidRDefault="00E23A6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nna Zuccalli, Miss">
    <w15:presenceInfo w15:providerId="AD" w15:userId="S-1-5-21-2570627339-595396017-2782738742-498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144F2"/>
    <w:rsid w:val="00024101"/>
    <w:rsid w:val="00057714"/>
    <w:rsid w:val="001644ED"/>
    <w:rsid w:val="001A719B"/>
    <w:rsid w:val="00273EC8"/>
    <w:rsid w:val="003739A7"/>
    <w:rsid w:val="003F204F"/>
    <w:rsid w:val="004146CB"/>
    <w:rsid w:val="004656D0"/>
    <w:rsid w:val="0047345F"/>
    <w:rsid w:val="00476554"/>
    <w:rsid w:val="00515CBA"/>
    <w:rsid w:val="00536903"/>
    <w:rsid w:val="00591B22"/>
    <w:rsid w:val="005A209F"/>
    <w:rsid w:val="005A5648"/>
    <w:rsid w:val="005E18A2"/>
    <w:rsid w:val="005F34EF"/>
    <w:rsid w:val="00647644"/>
    <w:rsid w:val="006A1226"/>
    <w:rsid w:val="006C376D"/>
    <w:rsid w:val="00700EF5"/>
    <w:rsid w:val="00756D29"/>
    <w:rsid w:val="00794CF2"/>
    <w:rsid w:val="007E37D8"/>
    <w:rsid w:val="00811C0E"/>
    <w:rsid w:val="00812562"/>
    <w:rsid w:val="008625AE"/>
    <w:rsid w:val="008625F3"/>
    <w:rsid w:val="0087352E"/>
    <w:rsid w:val="008949A5"/>
    <w:rsid w:val="008E6986"/>
    <w:rsid w:val="009223FD"/>
    <w:rsid w:val="00951F80"/>
    <w:rsid w:val="00961F4C"/>
    <w:rsid w:val="00A26D7A"/>
    <w:rsid w:val="00A438E2"/>
    <w:rsid w:val="00A84C4F"/>
    <w:rsid w:val="00A86F58"/>
    <w:rsid w:val="00AC775C"/>
    <w:rsid w:val="00B063AB"/>
    <w:rsid w:val="00B41098"/>
    <w:rsid w:val="00B55777"/>
    <w:rsid w:val="00B92255"/>
    <w:rsid w:val="00BF1553"/>
    <w:rsid w:val="00C41503"/>
    <w:rsid w:val="00CB032D"/>
    <w:rsid w:val="00CD19ED"/>
    <w:rsid w:val="00CD5EF8"/>
    <w:rsid w:val="00CE5EB2"/>
    <w:rsid w:val="00D8078F"/>
    <w:rsid w:val="00DD18A8"/>
    <w:rsid w:val="00DD3066"/>
    <w:rsid w:val="00E23A6E"/>
    <w:rsid w:val="00E37E7B"/>
    <w:rsid w:val="00F73730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D9ADAA6-B29A-4695-B24E-A0772BD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C0E"/>
  </w:style>
  <w:style w:type="paragraph" w:styleId="Footer">
    <w:name w:val="footer"/>
    <w:basedOn w:val="Normal"/>
    <w:link w:val="FooterChar"/>
    <w:uiPriority w:val="99"/>
    <w:unhideWhenUsed/>
    <w:rsid w:val="008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C0E"/>
  </w:style>
  <w:style w:type="character" w:styleId="Hyperlink">
    <w:name w:val="Hyperlink"/>
    <w:basedOn w:val="DefaultParagraphFont"/>
    <w:uiPriority w:val="99"/>
    <w:unhideWhenUsed/>
    <w:rsid w:val="008E6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50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vinpatenaude.com/mcgil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Aem1 Fod</dc:creator>
  <cp:lastModifiedBy>Andree Dagenais</cp:lastModifiedBy>
  <cp:revision>2</cp:revision>
  <cp:lastPrinted>2019-05-01T19:59:00Z</cp:lastPrinted>
  <dcterms:created xsi:type="dcterms:W3CDTF">2019-10-31T14:34:00Z</dcterms:created>
  <dcterms:modified xsi:type="dcterms:W3CDTF">2019-10-31T14:34:00Z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2013-10-29T00:00:00Z</vt:filetime>
  </property>
</Properties>
</file>