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7B" w:rsidRDefault="0019757B" w:rsidP="0019757B">
      <w:pPr>
        <w:pStyle w:val="Header"/>
        <w:jc w:val="center"/>
        <w:rPr>
          <w:ins w:id="0" w:author="Katherine Gombay, Ms." w:date="2016-12-19T11:23:00Z"/>
          <w:b/>
        </w:rPr>
      </w:pPr>
      <w:bookmarkStart w:id="1" w:name="_GoBack"/>
      <w:bookmarkEnd w:id="1"/>
      <w:r w:rsidRPr="00473AFB">
        <w:rPr>
          <w:b/>
        </w:rPr>
        <w:t>PRINCIPAL’S PRIZE FOR PUBLIC OUTREACH THROUGH MEDIA</w:t>
      </w:r>
    </w:p>
    <w:p w:rsidR="0019757B" w:rsidRPr="00473AFB" w:rsidRDefault="0019757B" w:rsidP="0019757B">
      <w:pPr>
        <w:pStyle w:val="Header"/>
        <w:jc w:val="center"/>
        <w:rPr>
          <w:b/>
        </w:rPr>
      </w:pPr>
    </w:p>
    <w:p w:rsidR="00932D7D" w:rsidRDefault="00473AFB" w:rsidP="00473AFB">
      <w:pPr>
        <w:jc w:val="center"/>
        <w:rPr>
          <w:b/>
        </w:rPr>
      </w:pPr>
      <w:r>
        <w:rPr>
          <w:b/>
        </w:rPr>
        <w:t xml:space="preserve">NOMINATION FORM FOR </w:t>
      </w:r>
      <w:r w:rsidR="008B0415">
        <w:rPr>
          <w:b/>
        </w:rPr>
        <w:t xml:space="preserve">GRADUATE </w:t>
      </w:r>
      <w:r w:rsidR="00B46C38">
        <w:rPr>
          <w:b/>
        </w:rPr>
        <w:t>STUDENT</w:t>
      </w:r>
      <w:r w:rsidR="00932D7D">
        <w:rPr>
          <w:b/>
        </w:rPr>
        <w:t xml:space="preserve">, </w:t>
      </w:r>
      <w:r w:rsidR="004A0673">
        <w:rPr>
          <w:b/>
        </w:rPr>
        <w:t>RESEARCH ASSOCIATE</w:t>
      </w:r>
    </w:p>
    <w:p w:rsidR="005D51FE" w:rsidRPr="00B66301" w:rsidRDefault="00B46C38" w:rsidP="00473AFB">
      <w:pPr>
        <w:jc w:val="center"/>
        <w:rPr>
          <w:b/>
        </w:rPr>
      </w:pPr>
      <w:r>
        <w:rPr>
          <w:b/>
        </w:rPr>
        <w:t xml:space="preserve"> </w:t>
      </w:r>
      <w:r w:rsidR="00473AFB">
        <w:rPr>
          <w:b/>
        </w:rPr>
        <w:t xml:space="preserve">OR </w:t>
      </w:r>
      <w:r w:rsidR="00810396">
        <w:rPr>
          <w:b/>
        </w:rPr>
        <w:t>POST-DOCTORAL FELLO</w:t>
      </w:r>
      <w:r w:rsidR="00473AFB">
        <w:rPr>
          <w:b/>
        </w:rPr>
        <w:t>W</w:t>
      </w:r>
    </w:p>
    <w:p w:rsidR="005D51FE" w:rsidRDefault="005D51FE" w:rsidP="00AD6545">
      <w:pPr>
        <w:jc w:val="center"/>
      </w:pPr>
      <w:r w:rsidRPr="00B66301">
        <w:rPr>
          <w:b/>
        </w:rPr>
        <w:t xml:space="preserve">REFERENCE YEAR: </w:t>
      </w:r>
      <w:r w:rsidR="007B2D11">
        <w:rPr>
          <w:b/>
        </w:rPr>
        <w:t>JANUARY 01</w:t>
      </w:r>
      <w:r w:rsidRPr="00B66301">
        <w:rPr>
          <w:b/>
        </w:rPr>
        <w:t>, 20</w:t>
      </w:r>
      <w:r>
        <w:rPr>
          <w:b/>
        </w:rPr>
        <w:t>16</w:t>
      </w:r>
      <w:r w:rsidRPr="00B66301">
        <w:rPr>
          <w:b/>
        </w:rPr>
        <w:t xml:space="preserve"> TO </w:t>
      </w:r>
      <w:r>
        <w:rPr>
          <w:b/>
        </w:rPr>
        <w:t>DECEMBER 31</w:t>
      </w:r>
      <w:r w:rsidRPr="00B66301">
        <w:rPr>
          <w:b/>
        </w:rPr>
        <w:t>, 20</w:t>
      </w:r>
      <w:r>
        <w:rPr>
          <w:b/>
        </w:rPr>
        <w:t>16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6C34" wp14:editId="6C5AC05C">
                <wp:simplePos x="0" y="0"/>
                <wp:positionH relativeFrom="column">
                  <wp:posOffset>-114935</wp:posOffset>
                </wp:positionH>
                <wp:positionV relativeFrom="paragraph">
                  <wp:posOffset>344805</wp:posOffset>
                </wp:positionV>
                <wp:extent cx="7077075" cy="1162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FE" w:rsidRPr="007B6487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51FE" w:rsidRDefault="0054669B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Nominee</w:t>
                            </w:r>
                            <w:r w:rsidR="005D51FE">
                              <w:rPr>
                                <w:sz w:val="22"/>
                                <w:szCs w:val="22"/>
                              </w:rPr>
                              <w:t xml:space="preserve"> (Last, First):  _____________</w:t>
                            </w:r>
                            <w:r w:rsidR="005D51FE" w:rsidRPr="007B6487"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5D51FE"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:rsidR="005D51FE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51FE" w:rsidRPr="007B6487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Faculty / </w:t>
                            </w:r>
                            <w:r w:rsidR="00EC0DED">
                              <w:rPr>
                                <w:sz w:val="22"/>
                                <w:szCs w:val="22"/>
                              </w:rPr>
                              <w:t>Department: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 ID number: ______________________</w:t>
                            </w:r>
                          </w:p>
                          <w:p w:rsidR="005D51FE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51FE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Dean</w:t>
                            </w:r>
                            <w:r w:rsidRPr="007B6487">
                              <w:rPr>
                                <w:sz w:val="22"/>
                                <w:szCs w:val="22"/>
                              </w:rPr>
                              <w:t>: 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 w:rsidRPr="007B648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 </w:t>
                            </w:r>
                            <w:r w:rsidRPr="007B648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Do</w:t>
                            </w:r>
                            <w:r w:rsidR="00473AFB">
                              <w:rPr>
                                <w:sz w:val="22"/>
                                <w:szCs w:val="22"/>
                              </w:rPr>
                              <w:t>es the dean support the nomination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?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YES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5D51FE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51FE" w:rsidRPr="007B6487" w:rsidRDefault="005D51FE" w:rsidP="005D51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6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7.15pt;width:557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" strokeweight="1pt">
                <v:textbox>
                  <w:txbxContent>
                    <w:p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51FE" w:rsidRDefault="0054669B" w:rsidP="005D51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Nominee</w:t>
                      </w:r>
                      <w:r w:rsidR="005D51FE">
                        <w:rPr>
                          <w:sz w:val="22"/>
                          <w:szCs w:val="22"/>
                        </w:rPr>
                        <w:t xml:space="preserve"> (Last, First):  _____________</w:t>
                      </w:r>
                      <w:r w:rsidR="005D51FE" w:rsidRPr="007B6487"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  <w:r w:rsidR="005D51FE">
                        <w:rPr>
                          <w:sz w:val="22"/>
                          <w:szCs w:val="22"/>
                        </w:rPr>
                        <w:t>__________________________</w:t>
                      </w:r>
                    </w:p>
                    <w:p w:rsidR="005D51FE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Faculty / </w:t>
                      </w:r>
                      <w:r w:rsidR="00EC0DED">
                        <w:rPr>
                          <w:sz w:val="22"/>
                          <w:szCs w:val="22"/>
                        </w:rPr>
                        <w:t>Department: _</w:t>
                      </w:r>
                      <w:r>
                        <w:rPr>
                          <w:sz w:val="22"/>
                          <w:szCs w:val="22"/>
                        </w:rPr>
                        <w:t>_____________________________________________ ID number: ______________________</w:t>
                      </w:r>
                    </w:p>
                    <w:p w:rsidR="005D51FE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51FE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Dean</w:t>
                      </w:r>
                      <w:r w:rsidRPr="007B6487">
                        <w:rPr>
                          <w:sz w:val="22"/>
                          <w:szCs w:val="22"/>
                        </w:rPr>
                        <w:t>: 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  <w:r w:rsidRPr="007B6487">
                        <w:rPr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sz w:val="22"/>
                          <w:szCs w:val="22"/>
                        </w:rPr>
                        <w:t xml:space="preserve">_______ </w:t>
                      </w:r>
                      <w:r w:rsidRPr="007B648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Do</w:t>
                      </w:r>
                      <w:r w:rsidR="00473AFB">
                        <w:rPr>
                          <w:sz w:val="22"/>
                          <w:szCs w:val="22"/>
                        </w:rPr>
                        <w:t>es the dean support the nomination</w:t>
                      </w:r>
                      <w:r>
                        <w:rPr>
                          <w:sz w:val="22"/>
                          <w:szCs w:val="22"/>
                        </w:rPr>
                        <w:t xml:space="preserve">? 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</w:rPr>
                        <w:t xml:space="preserve">YES    </w:t>
                      </w:r>
                      <w:r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5D51FE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D51FE" w:rsidRPr="007B6487" w:rsidRDefault="005D51FE" w:rsidP="005D51F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1FE" w:rsidRDefault="005D51FE" w:rsidP="005D51FE"/>
    <w:p w:rsidR="0054669B" w:rsidRDefault="005D51FE" w:rsidP="005D51FE">
      <w:pPr>
        <w:rPr>
          <w:sz w:val="22"/>
          <w:szCs w:val="22"/>
        </w:rPr>
      </w:pPr>
      <w:r w:rsidRPr="00B66301">
        <w:rPr>
          <w:sz w:val="22"/>
          <w:szCs w:val="22"/>
        </w:rPr>
        <w:t>Please list the names and ti</w:t>
      </w:r>
      <w:r w:rsidR="0054669B">
        <w:rPr>
          <w:sz w:val="22"/>
          <w:szCs w:val="22"/>
        </w:rPr>
        <w:t xml:space="preserve">tles of the </w:t>
      </w:r>
      <w:r>
        <w:rPr>
          <w:sz w:val="22"/>
          <w:szCs w:val="22"/>
        </w:rPr>
        <w:t>letters of support</w:t>
      </w:r>
      <w:r w:rsidR="0054669B">
        <w:rPr>
          <w:sz w:val="22"/>
          <w:szCs w:val="22"/>
        </w:rPr>
        <w:t>:</w:t>
      </w:r>
    </w:p>
    <w:p w:rsidR="0054669B" w:rsidRDefault="0054669B" w:rsidP="005D51FE">
      <w:pPr>
        <w:rPr>
          <w:sz w:val="22"/>
          <w:szCs w:val="22"/>
        </w:rPr>
      </w:pPr>
    </w:p>
    <w:p w:rsidR="0054669B" w:rsidRDefault="002813A2" w:rsidP="005D51FE">
      <w:pPr>
        <w:rPr>
          <w:sz w:val="22"/>
          <w:szCs w:val="22"/>
        </w:rPr>
      </w:pPr>
      <w:r w:rsidRPr="001C5033">
        <w:rPr>
          <w:b/>
          <w:sz w:val="22"/>
          <w:szCs w:val="22"/>
        </w:rPr>
        <w:t>Mandatory</w:t>
      </w:r>
      <w:r w:rsidR="0054669B" w:rsidRPr="001C5033">
        <w:rPr>
          <w:b/>
          <w:sz w:val="22"/>
          <w:szCs w:val="22"/>
        </w:rPr>
        <w:t xml:space="preserve"> letter</w:t>
      </w:r>
      <w:r w:rsidR="00B46C38">
        <w:rPr>
          <w:b/>
          <w:sz w:val="22"/>
          <w:szCs w:val="22"/>
        </w:rPr>
        <w:t xml:space="preserve"> from </w:t>
      </w:r>
      <w:r w:rsidR="00473AFB">
        <w:rPr>
          <w:b/>
          <w:sz w:val="22"/>
          <w:szCs w:val="22"/>
        </w:rPr>
        <w:t xml:space="preserve">faculty member (usually the </w:t>
      </w:r>
      <w:r w:rsidR="00B46C38">
        <w:rPr>
          <w:b/>
          <w:sz w:val="22"/>
          <w:szCs w:val="22"/>
        </w:rPr>
        <w:t>supervisor</w:t>
      </w:r>
      <w:r w:rsidR="00473AFB">
        <w:rPr>
          <w:b/>
          <w:sz w:val="22"/>
          <w:szCs w:val="22"/>
        </w:rPr>
        <w:t>)</w:t>
      </w:r>
      <w:r w:rsidR="0054669B">
        <w:rPr>
          <w:sz w:val="22"/>
          <w:szCs w:val="22"/>
        </w:rPr>
        <w:t>:</w:t>
      </w:r>
    </w:p>
    <w:p w:rsidR="00932D7D" w:rsidRDefault="00932D7D" w:rsidP="005D51FE">
      <w:pPr>
        <w:rPr>
          <w:sz w:val="22"/>
          <w:szCs w:val="22"/>
        </w:rPr>
      </w:pPr>
    </w:p>
    <w:p w:rsidR="0054669B" w:rsidRDefault="002813A2" w:rsidP="005D51FE">
      <w:pPr>
        <w:rPr>
          <w:sz w:val="22"/>
          <w:szCs w:val="22"/>
        </w:rPr>
      </w:pPr>
      <w:r>
        <w:rPr>
          <w:sz w:val="22"/>
          <w:szCs w:val="22"/>
        </w:rPr>
        <w:t xml:space="preserve">Name ________________________       Title and Department______________________        </w:t>
      </w:r>
    </w:p>
    <w:p w:rsidR="0054669B" w:rsidRDefault="0054669B" w:rsidP="005D51FE">
      <w:pPr>
        <w:rPr>
          <w:sz w:val="22"/>
          <w:szCs w:val="22"/>
        </w:rPr>
      </w:pPr>
    </w:p>
    <w:p w:rsidR="005D51FE" w:rsidRDefault="00473AFB" w:rsidP="005D51FE">
      <w:pPr>
        <w:rPr>
          <w:b/>
          <w:sz w:val="22"/>
          <w:szCs w:val="22"/>
        </w:rPr>
      </w:pPr>
      <w:r>
        <w:rPr>
          <w:b/>
          <w:sz w:val="22"/>
          <w:szCs w:val="22"/>
        </w:rPr>
        <w:t>Up to two additional support</w:t>
      </w:r>
      <w:r w:rsidR="0054669B" w:rsidRPr="001C5033">
        <w:rPr>
          <w:b/>
          <w:sz w:val="22"/>
          <w:szCs w:val="22"/>
        </w:rPr>
        <w:t xml:space="preserve"> letters</w:t>
      </w:r>
      <w:r>
        <w:rPr>
          <w:b/>
          <w:sz w:val="22"/>
          <w:szCs w:val="22"/>
        </w:rPr>
        <w:t xml:space="preserve"> (from faculty, staff or other graduate students or postdoctoral fellows)</w:t>
      </w:r>
      <w:r w:rsidR="0054669B" w:rsidRPr="001C5033">
        <w:rPr>
          <w:b/>
          <w:sz w:val="22"/>
          <w:szCs w:val="22"/>
        </w:rPr>
        <w:t>:</w:t>
      </w:r>
    </w:p>
    <w:p w:rsidR="00932D7D" w:rsidRPr="001C5033" w:rsidRDefault="00932D7D" w:rsidP="005D51FE">
      <w:pPr>
        <w:rPr>
          <w:b/>
          <w:sz w:val="22"/>
          <w:szCs w:val="22"/>
        </w:rPr>
      </w:pPr>
    </w:p>
    <w:p w:rsidR="002813A2" w:rsidRDefault="002813A2" w:rsidP="002813A2">
      <w:pPr>
        <w:rPr>
          <w:sz w:val="22"/>
          <w:szCs w:val="22"/>
        </w:rPr>
      </w:pPr>
      <w:r>
        <w:rPr>
          <w:sz w:val="22"/>
          <w:szCs w:val="22"/>
        </w:rPr>
        <w:t xml:space="preserve">Name ________________________       Title and Department______________________        </w:t>
      </w:r>
    </w:p>
    <w:p w:rsidR="0054669B" w:rsidRDefault="0054669B" w:rsidP="009328BA">
      <w:pPr>
        <w:rPr>
          <w:sz w:val="22"/>
          <w:szCs w:val="22"/>
        </w:rPr>
      </w:pPr>
    </w:p>
    <w:p w:rsidR="002813A2" w:rsidRDefault="002813A2" w:rsidP="002813A2">
      <w:pPr>
        <w:rPr>
          <w:sz w:val="22"/>
          <w:szCs w:val="22"/>
        </w:rPr>
      </w:pPr>
      <w:r>
        <w:rPr>
          <w:sz w:val="22"/>
          <w:szCs w:val="22"/>
        </w:rPr>
        <w:t xml:space="preserve">Name ________________________       Title and Department______________________        </w:t>
      </w:r>
    </w:p>
    <w:p w:rsidR="002813A2" w:rsidRPr="002813A2" w:rsidRDefault="002813A2" w:rsidP="009328BA">
      <w:pPr>
        <w:rPr>
          <w:sz w:val="22"/>
          <w:szCs w:val="22"/>
        </w:rPr>
      </w:pPr>
    </w:p>
    <w:p w:rsidR="0054669B" w:rsidRDefault="0054669B" w:rsidP="009328BA">
      <w:pPr>
        <w:rPr>
          <w:sz w:val="22"/>
          <w:szCs w:val="22"/>
        </w:rPr>
      </w:pPr>
    </w:p>
    <w:p w:rsidR="001D0990" w:rsidRDefault="002813A2" w:rsidP="009328BA">
      <w:pPr>
        <w:rPr>
          <w:sz w:val="22"/>
          <w:szCs w:val="22"/>
        </w:rPr>
      </w:pPr>
      <w:r>
        <w:rPr>
          <w:sz w:val="22"/>
          <w:szCs w:val="22"/>
        </w:rPr>
        <w:t xml:space="preserve">Please list a minimum of </w:t>
      </w:r>
      <w:r w:rsidR="007B2D11">
        <w:rPr>
          <w:sz w:val="22"/>
          <w:szCs w:val="22"/>
        </w:rPr>
        <w:t xml:space="preserve">five </w:t>
      </w:r>
      <w:r>
        <w:rPr>
          <w:sz w:val="22"/>
          <w:szCs w:val="22"/>
        </w:rPr>
        <w:t xml:space="preserve">(5) and maximum of ten </w:t>
      </w:r>
      <w:r w:rsidR="009328BA">
        <w:rPr>
          <w:sz w:val="22"/>
          <w:szCs w:val="22"/>
        </w:rPr>
        <w:t xml:space="preserve">(10) </w:t>
      </w:r>
      <w:r w:rsidR="001D0990">
        <w:rPr>
          <w:sz w:val="22"/>
          <w:szCs w:val="22"/>
        </w:rPr>
        <w:t xml:space="preserve">examples of media presence </w:t>
      </w:r>
      <w:r w:rsidR="001D0990" w:rsidRPr="001D0990">
        <w:rPr>
          <w:sz w:val="22"/>
          <w:szCs w:val="22"/>
        </w:rPr>
        <w:t xml:space="preserve">in news articles, YouTube videos, online discussions, opinion pieces, </w:t>
      </w:r>
      <w:r w:rsidR="001D0990">
        <w:rPr>
          <w:sz w:val="22"/>
          <w:szCs w:val="22"/>
        </w:rPr>
        <w:t>or</w:t>
      </w:r>
      <w:r w:rsidR="001D0990" w:rsidRPr="001D0990">
        <w:rPr>
          <w:sz w:val="22"/>
          <w:szCs w:val="22"/>
        </w:rPr>
        <w:t xml:space="preserve"> in interviews in print, radio or television, podcasts</w:t>
      </w:r>
      <w:r w:rsidR="001D0990">
        <w:rPr>
          <w:sz w:val="22"/>
          <w:szCs w:val="22"/>
        </w:rPr>
        <w:t>, etc</w:t>
      </w:r>
      <w:r w:rsidR="001D0990" w:rsidRPr="001D0990">
        <w:rPr>
          <w:sz w:val="22"/>
          <w:szCs w:val="22"/>
        </w:rPr>
        <w:t>.</w:t>
      </w:r>
    </w:p>
    <w:p w:rsidR="001D0990" w:rsidRDefault="001D0990" w:rsidP="004A0673">
      <w:pPr>
        <w:rPr>
          <w:sz w:val="22"/>
          <w:szCs w:val="22"/>
        </w:rPr>
      </w:pPr>
    </w:p>
    <w:p w:rsidR="004A0673" w:rsidRPr="001D0990" w:rsidRDefault="001D0990" w:rsidP="004A0673">
      <w:pPr>
        <w:rPr>
          <w:sz w:val="22"/>
          <w:szCs w:val="22"/>
        </w:rPr>
      </w:pPr>
      <w:r>
        <w:rPr>
          <w:sz w:val="22"/>
          <w:szCs w:val="22"/>
        </w:rPr>
        <w:t xml:space="preserve">Please include </w:t>
      </w:r>
      <w:r w:rsidRPr="001D0990">
        <w:rPr>
          <w:sz w:val="22"/>
          <w:szCs w:val="22"/>
        </w:rPr>
        <w:t>name</w:t>
      </w:r>
      <w:r w:rsidR="004A0673" w:rsidRPr="001D0990">
        <w:rPr>
          <w:sz w:val="22"/>
          <w:szCs w:val="22"/>
        </w:rPr>
        <w:t xml:space="preserve"> of media outlet/website, title of article/video/ broadcast, web link where possible (if not possible attach print, if newspaper article), date of publication/broadcast</w:t>
      </w:r>
      <w:r w:rsidRPr="001D0990">
        <w:rPr>
          <w:sz w:val="22"/>
          <w:szCs w:val="22"/>
        </w:rPr>
        <w:t>:</w:t>
      </w:r>
    </w:p>
    <w:p w:rsidR="002813A2" w:rsidRDefault="002813A2" w:rsidP="00473AFB">
      <w:pPr>
        <w:rPr>
          <w:sz w:val="22"/>
          <w:szCs w:val="22"/>
        </w:rPr>
      </w:pP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Pr="002813A2" w:rsidRDefault="002813A2" w:rsidP="002813A2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2813A2" w:rsidRDefault="002813A2" w:rsidP="009328BA">
      <w:pPr>
        <w:rPr>
          <w:sz w:val="22"/>
          <w:szCs w:val="22"/>
        </w:rPr>
      </w:pPr>
    </w:p>
    <w:p w:rsidR="009328BA" w:rsidRDefault="009328BA" w:rsidP="009328BA">
      <w:pPr>
        <w:rPr>
          <w:sz w:val="22"/>
          <w:szCs w:val="22"/>
        </w:rPr>
      </w:pPr>
      <w:r>
        <w:rPr>
          <w:sz w:val="22"/>
          <w:szCs w:val="22"/>
        </w:rPr>
        <w:t xml:space="preserve">A complete nomination consists of the following: </w:t>
      </w:r>
    </w:p>
    <w:p w:rsidR="009328BA" w:rsidRPr="00B66301" w:rsidRDefault="009328BA" w:rsidP="009328BA">
      <w:pPr>
        <w:rPr>
          <w:sz w:val="22"/>
          <w:szCs w:val="22"/>
        </w:rPr>
      </w:pPr>
    </w:p>
    <w:p w:rsidR="009328BA" w:rsidRPr="00B66301" w:rsidRDefault="009328BA" w:rsidP="009328BA">
      <w:pPr>
        <w:numPr>
          <w:ilvl w:val="0"/>
          <w:numId w:val="1"/>
        </w:numPr>
        <w:rPr>
          <w:sz w:val="22"/>
          <w:szCs w:val="22"/>
        </w:rPr>
      </w:pPr>
      <w:r w:rsidRPr="00B66301">
        <w:rPr>
          <w:sz w:val="22"/>
          <w:szCs w:val="22"/>
        </w:rPr>
        <w:t>Nomination form</w:t>
      </w:r>
    </w:p>
    <w:p w:rsidR="009328BA" w:rsidRDefault="0054669B" w:rsidP="009328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="009328BA">
        <w:rPr>
          <w:sz w:val="22"/>
          <w:szCs w:val="22"/>
        </w:rPr>
        <w:t xml:space="preserve"> </w:t>
      </w:r>
      <w:r>
        <w:rPr>
          <w:sz w:val="22"/>
          <w:szCs w:val="22"/>
        </w:rPr>
        <w:t>mandatory letter</w:t>
      </w:r>
      <w:r w:rsidR="009328BA">
        <w:rPr>
          <w:sz w:val="22"/>
          <w:szCs w:val="22"/>
        </w:rPr>
        <w:t xml:space="preserve"> of support</w:t>
      </w:r>
      <w:r w:rsidR="00473AFB">
        <w:rPr>
          <w:sz w:val="22"/>
          <w:szCs w:val="22"/>
        </w:rPr>
        <w:t xml:space="preserve"> and up to two additional support letters</w:t>
      </w:r>
    </w:p>
    <w:p w:rsidR="004A0673" w:rsidRDefault="004A0673" w:rsidP="004A06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List </w:t>
      </w:r>
      <w:r w:rsidRPr="009328BA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five to </w:t>
      </w:r>
      <w:r w:rsidRPr="009328BA">
        <w:rPr>
          <w:sz w:val="22"/>
          <w:szCs w:val="22"/>
        </w:rPr>
        <w:t>ten (</w:t>
      </w:r>
      <w:r>
        <w:rPr>
          <w:sz w:val="22"/>
          <w:szCs w:val="22"/>
        </w:rPr>
        <w:t>5-</w:t>
      </w:r>
      <w:r w:rsidRPr="009328BA">
        <w:rPr>
          <w:sz w:val="22"/>
          <w:szCs w:val="22"/>
        </w:rPr>
        <w:t xml:space="preserve">10) </w:t>
      </w:r>
      <w:r>
        <w:rPr>
          <w:sz w:val="22"/>
          <w:szCs w:val="22"/>
        </w:rPr>
        <w:t xml:space="preserve">examples of media outreach, including articles, interviews (radio, </w:t>
      </w:r>
      <w:proofErr w:type="spellStart"/>
      <w:r>
        <w:rPr>
          <w:sz w:val="22"/>
          <w:szCs w:val="22"/>
        </w:rPr>
        <w:t>tv</w:t>
      </w:r>
      <w:proofErr w:type="spellEnd"/>
      <w:r>
        <w:rPr>
          <w:sz w:val="22"/>
          <w:szCs w:val="22"/>
        </w:rPr>
        <w:t xml:space="preserve">, podcasts), </w:t>
      </w:r>
      <w:r w:rsidRPr="009328BA">
        <w:rPr>
          <w:sz w:val="22"/>
          <w:szCs w:val="22"/>
        </w:rPr>
        <w:t>opinion letters</w:t>
      </w:r>
      <w:r>
        <w:rPr>
          <w:sz w:val="22"/>
          <w:szCs w:val="22"/>
        </w:rPr>
        <w:t>, etc.</w:t>
      </w:r>
      <w:r w:rsidRPr="009328BA">
        <w:rPr>
          <w:sz w:val="22"/>
          <w:szCs w:val="22"/>
        </w:rPr>
        <w:t xml:space="preserve"> pub</w:t>
      </w:r>
      <w:r>
        <w:rPr>
          <w:sz w:val="22"/>
          <w:szCs w:val="22"/>
        </w:rPr>
        <w:t xml:space="preserve">lished between January 1 and December 31, </w:t>
      </w:r>
      <w:r w:rsidRPr="009328BA">
        <w:rPr>
          <w:sz w:val="22"/>
          <w:szCs w:val="22"/>
        </w:rPr>
        <w:t>2016</w:t>
      </w:r>
    </w:p>
    <w:p w:rsidR="0054669B" w:rsidRPr="009328BA" w:rsidRDefault="0054669B" w:rsidP="002813A2">
      <w:pPr>
        <w:tabs>
          <w:tab w:val="left" w:pos="142"/>
        </w:tabs>
        <w:rPr>
          <w:sz w:val="22"/>
          <w:szCs w:val="22"/>
        </w:rPr>
      </w:pPr>
    </w:p>
    <w:p w:rsidR="009328BA" w:rsidRDefault="009328BA" w:rsidP="009328BA">
      <w:pPr>
        <w:rPr>
          <w:sz w:val="22"/>
          <w:szCs w:val="22"/>
        </w:rPr>
      </w:pPr>
      <w:r>
        <w:rPr>
          <w:sz w:val="22"/>
          <w:szCs w:val="22"/>
        </w:rPr>
        <w:t xml:space="preserve">N.B.  </w:t>
      </w:r>
    </w:p>
    <w:p w:rsidR="009328BA" w:rsidRPr="009328BA" w:rsidRDefault="009328BA" w:rsidP="009328BA">
      <w:pPr>
        <w:rPr>
          <w:i/>
        </w:rPr>
      </w:pPr>
      <w:r w:rsidRPr="009328BA">
        <w:rPr>
          <w:i/>
        </w:rPr>
        <w:t>The importance of the engagement on social media will also be taken into account.</w:t>
      </w:r>
    </w:p>
    <w:p w:rsidR="009328BA" w:rsidRDefault="009328BA" w:rsidP="009328BA">
      <w:pPr>
        <w:rPr>
          <w:i/>
        </w:rPr>
      </w:pPr>
      <w:r w:rsidRPr="00BF3129">
        <w:rPr>
          <w:i/>
        </w:rPr>
        <w:t xml:space="preserve">Please note that handwritten submissions will </w:t>
      </w:r>
      <w:r w:rsidRPr="00BF3129">
        <w:rPr>
          <w:b/>
          <w:i/>
        </w:rPr>
        <w:t>not</w:t>
      </w:r>
      <w:r w:rsidRPr="00BF3129">
        <w:rPr>
          <w:i/>
        </w:rPr>
        <w:t xml:space="preserve"> be taken into consideration.</w:t>
      </w:r>
    </w:p>
    <w:p w:rsidR="009328BA" w:rsidRPr="007C74E5" w:rsidRDefault="009328BA" w:rsidP="009328BA">
      <w:pPr>
        <w:rPr>
          <w:i/>
          <w:sz w:val="22"/>
          <w:szCs w:val="22"/>
        </w:rPr>
      </w:pPr>
      <w:r w:rsidRPr="007C74E5">
        <w:rPr>
          <w:i/>
          <w:sz w:val="22"/>
          <w:szCs w:val="22"/>
        </w:rPr>
        <w:t xml:space="preserve">Each letter should </w:t>
      </w:r>
      <w:r w:rsidRPr="00AD4E1A">
        <w:rPr>
          <w:b/>
          <w:i/>
          <w:sz w:val="22"/>
          <w:szCs w:val="22"/>
        </w:rPr>
        <w:t xml:space="preserve">not </w:t>
      </w:r>
      <w:r w:rsidRPr="007C74E5">
        <w:rPr>
          <w:i/>
          <w:sz w:val="22"/>
          <w:szCs w:val="22"/>
        </w:rPr>
        <w:t xml:space="preserve">exceed 1 page in length. </w:t>
      </w:r>
    </w:p>
    <w:p w:rsidR="009328BA" w:rsidRDefault="009328BA" w:rsidP="009328BA">
      <w:pPr>
        <w:rPr>
          <w:sz w:val="22"/>
          <w:szCs w:val="22"/>
        </w:rPr>
      </w:pPr>
    </w:p>
    <w:p w:rsidR="00473AFB" w:rsidRPr="008502BD" w:rsidRDefault="00473AFB" w:rsidP="00473AFB">
      <w:pPr>
        <w:rPr>
          <w:b/>
          <w:sz w:val="22"/>
          <w:szCs w:val="22"/>
        </w:rPr>
      </w:pPr>
      <w:r w:rsidRPr="008502BD">
        <w:rPr>
          <w:b/>
          <w:sz w:val="22"/>
          <w:szCs w:val="22"/>
        </w:rPr>
        <w:t>Submit all materials, in confidence, in one enve</w:t>
      </w:r>
      <w:r>
        <w:rPr>
          <w:b/>
          <w:sz w:val="22"/>
          <w:szCs w:val="22"/>
        </w:rPr>
        <w:t>lope to:</w:t>
      </w:r>
      <w:r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>Media Relations Office</w:t>
      </w:r>
    </w:p>
    <w:p w:rsidR="00473AFB" w:rsidRDefault="00473AFB" w:rsidP="00473AFB">
      <w:pPr>
        <w:rPr>
          <w:b/>
          <w:sz w:val="22"/>
          <w:szCs w:val="22"/>
        </w:rPr>
      </w:pP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</w:r>
      <w:r w:rsidRPr="008502BD">
        <w:rPr>
          <w:b/>
          <w:sz w:val="22"/>
          <w:szCs w:val="22"/>
        </w:rPr>
        <w:tab/>
        <w:t xml:space="preserve">845 </w:t>
      </w:r>
      <w:proofErr w:type="spellStart"/>
      <w:r w:rsidRPr="008502BD">
        <w:rPr>
          <w:b/>
          <w:sz w:val="22"/>
          <w:szCs w:val="22"/>
        </w:rPr>
        <w:t>Sherbrooke</w:t>
      </w:r>
      <w:proofErr w:type="spellEnd"/>
      <w:r w:rsidRPr="008502BD">
        <w:rPr>
          <w:b/>
          <w:sz w:val="22"/>
          <w:szCs w:val="22"/>
        </w:rPr>
        <w:t xml:space="preserve"> Street West, Suite 110</w:t>
      </w:r>
    </w:p>
    <w:p w:rsidR="00473AFB" w:rsidRDefault="00473AFB" w:rsidP="00473A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 email: </w:t>
      </w:r>
      <w:hyperlink r:id="rId7" w:history="1">
        <w:r w:rsidR="00195B34" w:rsidRPr="00F91213">
          <w:rPr>
            <w:rStyle w:val="Hyperlink"/>
            <w:b/>
            <w:sz w:val="22"/>
            <w:szCs w:val="22"/>
          </w:rPr>
          <w:t>vpadmin.vpcer@mcgill.ca</w:t>
        </w:r>
      </w:hyperlink>
    </w:p>
    <w:p w:rsidR="00195B34" w:rsidRDefault="00195B34" w:rsidP="00473AFB">
      <w:pPr>
        <w:rPr>
          <w:b/>
          <w:sz w:val="22"/>
          <w:szCs w:val="22"/>
        </w:rPr>
      </w:pPr>
    </w:p>
    <w:p w:rsidR="00473AFB" w:rsidRPr="008502BD" w:rsidRDefault="00473AFB" w:rsidP="00473AFB">
      <w:pPr>
        <w:rPr>
          <w:b/>
          <w:sz w:val="22"/>
          <w:szCs w:val="22"/>
        </w:rPr>
      </w:pPr>
    </w:p>
    <w:p w:rsidR="009328BA" w:rsidRPr="008F4D43" w:rsidRDefault="009328BA" w:rsidP="009328B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jc w:val="center"/>
        <w:rPr>
          <w:b/>
          <w:sz w:val="22"/>
          <w:szCs w:val="22"/>
        </w:rPr>
      </w:pPr>
      <w:r w:rsidRPr="008F4D43">
        <w:rPr>
          <w:b/>
          <w:sz w:val="22"/>
          <w:szCs w:val="22"/>
        </w:rPr>
        <w:t xml:space="preserve">Deadline </w:t>
      </w:r>
      <w:r w:rsidR="00EA54BF">
        <w:rPr>
          <w:b/>
          <w:sz w:val="22"/>
          <w:szCs w:val="22"/>
        </w:rPr>
        <w:t>for</w:t>
      </w:r>
      <w:r w:rsidR="00EA54BF" w:rsidRPr="008F4D43">
        <w:rPr>
          <w:b/>
          <w:sz w:val="22"/>
          <w:szCs w:val="22"/>
        </w:rPr>
        <w:t xml:space="preserve"> submi</w:t>
      </w:r>
      <w:r w:rsidR="00EA54BF">
        <w:rPr>
          <w:b/>
          <w:sz w:val="22"/>
          <w:szCs w:val="22"/>
        </w:rPr>
        <w:t>ssion</w:t>
      </w:r>
      <w:r w:rsidRPr="008F4D43">
        <w:rPr>
          <w:b/>
          <w:sz w:val="22"/>
          <w:szCs w:val="22"/>
        </w:rPr>
        <w:t xml:space="preserve">: </w:t>
      </w:r>
      <w:r w:rsidR="00473AFB">
        <w:rPr>
          <w:b/>
          <w:sz w:val="22"/>
          <w:szCs w:val="22"/>
        </w:rPr>
        <w:t>February 6</w:t>
      </w:r>
      <w:r w:rsidRPr="008F4D43">
        <w:rPr>
          <w:b/>
          <w:sz w:val="22"/>
          <w:szCs w:val="22"/>
        </w:rPr>
        <w:t>, 201</w:t>
      </w:r>
      <w:r w:rsidR="00473AFB">
        <w:rPr>
          <w:b/>
          <w:sz w:val="22"/>
          <w:szCs w:val="22"/>
        </w:rPr>
        <w:t>7</w:t>
      </w:r>
    </w:p>
    <w:p w:rsidR="008714D6" w:rsidRDefault="008714D6"/>
    <w:sectPr w:rsidR="008714D6" w:rsidSect="005D51FE">
      <w:head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09" w:rsidRDefault="00A00109" w:rsidP="00EC0DED">
      <w:r>
        <w:separator/>
      </w:r>
    </w:p>
  </w:endnote>
  <w:endnote w:type="continuationSeparator" w:id="0">
    <w:p w:rsidR="00A00109" w:rsidRDefault="00A00109" w:rsidP="00E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09" w:rsidRDefault="00A00109" w:rsidP="00EC0DED">
      <w:r>
        <w:separator/>
      </w:r>
    </w:p>
  </w:footnote>
  <w:footnote w:type="continuationSeparator" w:id="0">
    <w:p w:rsidR="00A00109" w:rsidRDefault="00A00109" w:rsidP="00EC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ED" w:rsidRPr="00473AFB" w:rsidRDefault="00EC0DED" w:rsidP="00473AF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0F91"/>
    <w:multiLevelType w:val="hybridMultilevel"/>
    <w:tmpl w:val="D3FC04B2"/>
    <w:lvl w:ilvl="0" w:tplc="B3B6D3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757B"/>
    <w:multiLevelType w:val="hybridMultilevel"/>
    <w:tmpl w:val="810C2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erine Gombay, Ms.">
    <w15:presenceInfo w15:providerId="AD" w15:userId="S-1-5-21-2570627339-595396017-2782738742-552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FE"/>
    <w:rsid w:val="00195B34"/>
    <w:rsid w:val="0019757B"/>
    <w:rsid w:val="001C5033"/>
    <w:rsid w:val="001D0990"/>
    <w:rsid w:val="001E0D15"/>
    <w:rsid w:val="002813A2"/>
    <w:rsid w:val="003276DE"/>
    <w:rsid w:val="0035232D"/>
    <w:rsid w:val="004306D9"/>
    <w:rsid w:val="0043613E"/>
    <w:rsid w:val="00473AFB"/>
    <w:rsid w:val="004A0673"/>
    <w:rsid w:val="0054669B"/>
    <w:rsid w:val="005B11B7"/>
    <w:rsid w:val="005D51FE"/>
    <w:rsid w:val="006A3A00"/>
    <w:rsid w:val="007800F2"/>
    <w:rsid w:val="007A1D75"/>
    <w:rsid w:val="007B2D11"/>
    <w:rsid w:val="007F2816"/>
    <w:rsid w:val="00810396"/>
    <w:rsid w:val="008714D6"/>
    <w:rsid w:val="008B0415"/>
    <w:rsid w:val="008B334A"/>
    <w:rsid w:val="009328BA"/>
    <w:rsid w:val="00932D7D"/>
    <w:rsid w:val="00A00109"/>
    <w:rsid w:val="00AD6545"/>
    <w:rsid w:val="00B46C38"/>
    <w:rsid w:val="00CB3E30"/>
    <w:rsid w:val="00D62354"/>
    <w:rsid w:val="00E75409"/>
    <w:rsid w:val="00EA54BF"/>
    <w:rsid w:val="00EB5B12"/>
    <w:rsid w:val="00EC0DED"/>
    <w:rsid w:val="00F354B4"/>
    <w:rsid w:val="00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3052-6D8F-4CF3-BEBA-2608668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0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D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7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95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admin.vpcer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Arpin, Ms.</dc:creator>
  <cp:keywords/>
  <dc:description/>
  <cp:lastModifiedBy>Katherine Gombay, Ms.</cp:lastModifiedBy>
  <cp:revision>2</cp:revision>
  <cp:lastPrinted>2016-12-16T16:24:00Z</cp:lastPrinted>
  <dcterms:created xsi:type="dcterms:W3CDTF">2016-12-20T20:40:00Z</dcterms:created>
  <dcterms:modified xsi:type="dcterms:W3CDTF">2016-12-20T20:40:00Z</dcterms:modified>
</cp:coreProperties>
</file>